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C0F28" w14:textId="0320EED5" w:rsidR="00076212" w:rsidRDefault="00076212" w:rsidP="00C62D50">
      <w:pPr>
        <w:pStyle w:val="Title"/>
      </w:pPr>
      <w:r>
        <w:t xml:space="preserve">Revised </w:t>
      </w:r>
      <w:r w:rsidRPr="00C1728A">
        <w:t xml:space="preserve">Cochrane </w:t>
      </w:r>
      <w:r>
        <w:t>risk-of-bias to</w:t>
      </w:r>
      <w:r w:rsidRPr="009D403B">
        <w:t>ol</w:t>
      </w:r>
      <w:r w:rsidRPr="00C1728A">
        <w:t xml:space="preserve"> for </w:t>
      </w:r>
      <w:r>
        <w:t>r</w:t>
      </w:r>
      <w:r w:rsidRPr="00C1728A">
        <w:t xml:space="preserve">andomized </w:t>
      </w:r>
      <w:r w:rsidR="00666063">
        <w:t xml:space="preserve">crossover </w:t>
      </w:r>
      <w:r>
        <w:t>trials</w:t>
      </w:r>
    </w:p>
    <w:p w14:paraId="56807E56" w14:textId="6EAE7A1E" w:rsidR="00541655" w:rsidRPr="00541655" w:rsidRDefault="00541655" w:rsidP="00541655">
      <w:pPr>
        <w:pStyle w:val="Title"/>
      </w:pPr>
      <w:r>
        <w:t>TEMPLATE FOR COMPLETION</w:t>
      </w:r>
    </w:p>
    <w:p w14:paraId="3EF478C0" w14:textId="6C89ED83" w:rsidR="00076212" w:rsidRDefault="00076212" w:rsidP="00C62D50">
      <w:pPr>
        <w:jc w:val="center"/>
        <w:rPr>
          <w:b/>
        </w:rPr>
      </w:pPr>
      <w:r>
        <w:rPr>
          <w:b/>
        </w:rPr>
        <w:t xml:space="preserve">Version of </w:t>
      </w:r>
      <w:r w:rsidR="00766E17">
        <w:rPr>
          <w:b/>
        </w:rPr>
        <w:t>18 March</w:t>
      </w:r>
      <w:r w:rsidR="00851D4D">
        <w:rPr>
          <w:b/>
        </w:rPr>
        <w:t xml:space="preserve"> </w:t>
      </w:r>
      <w:r w:rsidR="00B666A7">
        <w:rPr>
          <w:b/>
        </w:rPr>
        <w:t>20</w:t>
      </w:r>
      <w:r w:rsidR="00E327A9">
        <w:rPr>
          <w:b/>
        </w:rPr>
        <w:t>2</w:t>
      </w:r>
      <w:r w:rsidR="00766E17">
        <w:rPr>
          <w:b/>
        </w:rPr>
        <w:t>1</w:t>
      </w:r>
    </w:p>
    <w:p w14:paraId="43C93830" w14:textId="77777777" w:rsidR="00076212" w:rsidRDefault="00076212" w:rsidP="00076212"/>
    <w:p w14:paraId="197D6C7F" w14:textId="45465DBD" w:rsidR="00076212" w:rsidRDefault="00076212" w:rsidP="00076212"/>
    <w:p w14:paraId="3786F3B4" w14:textId="4F400446" w:rsidR="00341861" w:rsidRDefault="00341861" w:rsidP="00076212"/>
    <w:p w14:paraId="65F0E0FF" w14:textId="64F4823B" w:rsidR="00341861" w:rsidRDefault="00341861" w:rsidP="00076212"/>
    <w:p w14:paraId="13350B58" w14:textId="7500F6BF" w:rsidR="00341861" w:rsidRDefault="00341861" w:rsidP="00076212"/>
    <w:p w14:paraId="4106FE0A" w14:textId="444C9AD4" w:rsidR="00341861" w:rsidRDefault="00341861" w:rsidP="00076212"/>
    <w:p w14:paraId="49DC7EA6" w14:textId="6743DD27" w:rsidR="00341861" w:rsidRDefault="00341861" w:rsidP="00076212"/>
    <w:p w14:paraId="3188087F" w14:textId="4ABAB61F" w:rsidR="00E327A9" w:rsidRDefault="00E327A9" w:rsidP="00076212"/>
    <w:p w14:paraId="77E98FC3" w14:textId="77777777" w:rsidR="00E327A9" w:rsidRDefault="00E327A9" w:rsidP="00076212"/>
    <w:p w14:paraId="71E23FD2" w14:textId="0FB7617D" w:rsidR="00341861" w:rsidRDefault="00341861" w:rsidP="00076212"/>
    <w:p w14:paraId="0923B82E" w14:textId="3A5D5FEE" w:rsidR="00341861" w:rsidRDefault="00341861" w:rsidP="00076212"/>
    <w:p w14:paraId="2B35EF2D" w14:textId="4F255049" w:rsidR="00341861" w:rsidRDefault="00341861" w:rsidP="00076212"/>
    <w:p w14:paraId="16315ABF" w14:textId="77777777" w:rsidR="00341861" w:rsidRDefault="00341861" w:rsidP="00076212"/>
    <w:p w14:paraId="62DE2D91" w14:textId="77777777" w:rsidR="00341861" w:rsidRDefault="00341861" w:rsidP="00341861">
      <w:bookmarkStart w:id="0" w:name="_Hlk526850279"/>
      <w:r w:rsidRPr="008449E5">
        <w:t>The development of the RoB 2 tool was supported by the MRC Network of Hubs for Trials Methodology Research (MR/L004933/2- N61), with the support of the host MRC ConDuCT-II Hub (Collaboration and innovation for Difficult and Complex randomised controlled Trials In Invasive procedures - MR/K025643/1), by MRC research grant MR/M025209/1, and by a grant from The Cochrane Collaboration.</w:t>
      </w:r>
    </w:p>
    <w:bookmarkEnd w:id="0"/>
    <w:p w14:paraId="085F2CEE" w14:textId="77777777" w:rsidR="00076212" w:rsidRPr="00076212" w:rsidRDefault="00076212" w:rsidP="00076212"/>
    <w:sdt>
      <w:sdtPr>
        <w:alias w:val="Creative Commons License"/>
        <w:tag w:val="Creative Commons License"/>
        <w:id w:val="-2109571026"/>
        <w:lock w:val="contentLocked"/>
        <w:placeholder>
          <w:docPart w:val="58BD19B0230F4C1998F8034D193A9F8D"/>
        </w:placeholder>
      </w:sdtPr>
      <w:sdtEndPr/>
      <w:sdtContent>
        <w:p w14:paraId="464B670D" w14:textId="77777777" w:rsidR="00076212" w:rsidRDefault="00076212" w:rsidP="00C62D50">
          <w:r>
            <w:rPr>
              <w:noProof/>
            </w:rPr>
            <w:drawing>
              <wp:inline distT="0" distB="0" distL="0" distR="0" wp14:anchorId="2F5201A5" wp14:editId="7815EF47">
                <wp:extent cx="809625" cy="2667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55BD273A" w14:textId="77777777" w:rsidR="00076212" w:rsidRDefault="00076212" w:rsidP="00C62D50">
          <w:r>
            <w:t xml:space="preserve">This work is licensed under a </w:t>
          </w:r>
          <w:hyperlink r:id="rId8" w:history="1">
            <w:r>
              <w:rPr>
                <w:rStyle w:val="Hyperlink"/>
              </w:rPr>
              <w:t>Creative Commons Attribution-NonCommercial-NoDerivatives 4.0 International License</w:t>
            </w:r>
          </w:hyperlink>
          <w:r>
            <w:t>.</w:t>
          </w:r>
        </w:p>
      </w:sdtContent>
    </w:sdt>
    <w:tbl>
      <w:tblPr>
        <w:tblStyle w:val="TableGrid"/>
        <w:tblW w:w="13887" w:type="dxa"/>
        <w:tblLook w:val="04A0" w:firstRow="1" w:lastRow="0" w:firstColumn="1" w:lastColumn="0" w:noHBand="0" w:noVBand="1"/>
      </w:tblPr>
      <w:tblGrid>
        <w:gridCol w:w="13887"/>
      </w:tblGrid>
      <w:tr w:rsidR="0023251F" w:rsidRPr="004B666A" w14:paraId="7A4EBADE" w14:textId="77777777" w:rsidTr="00730D7D">
        <w:tc>
          <w:tcPr>
            <w:tcW w:w="13887" w:type="dxa"/>
            <w:shd w:val="clear" w:color="auto" w:fill="auto"/>
          </w:tcPr>
          <w:p w14:paraId="5496BD2D" w14:textId="77777777" w:rsidR="004B666A" w:rsidRDefault="0023251F" w:rsidP="003C3813">
            <w:pPr>
              <w:rPr>
                <w:rFonts w:cstheme="minorHAnsi"/>
                <w:b/>
              </w:rPr>
            </w:pPr>
            <w:r w:rsidRPr="004B666A">
              <w:rPr>
                <w:rFonts w:cstheme="minorHAnsi"/>
                <w:b/>
              </w:rPr>
              <w:lastRenderedPageBreak/>
              <w:t>Study de</w:t>
            </w:r>
            <w:r w:rsidR="004B666A">
              <w:rPr>
                <w:rFonts w:cstheme="minorHAnsi"/>
                <w:b/>
              </w:rPr>
              <w:t>tails</w:t>
            </w:r>
          </w:p>
          <w:tbl>
            <w:tblPr>
              <w:tblStyle w:val="TableGrid"/>
              <w:tblW w:w="13488" w:type="dxa"/>
              <w:tblLook w:val="04A0" w:firstRow="1" w:lastRow="0" w:firstColumn="1" w:lastColumn="0" w:noHBand="0" w:noVBand="1"/>
            </w:tblPr>
            <w:tblGrid>
              <w:gridCol w:w="1581"/>
              <w:gridCol w:w="11907"/>
            </w:tblGrid>
            <w:tr w:rsidR="004B666A" w:rsidRPr="004B666A" w14:paraId="563234D1" w14:textId="77777777" w:rsidTr="00730D7D">
              <w:trPr>
                <w:trHeight w:val="1297"/>
              </w:trPr>
              <w:tc>
                <w:tcPr>
                  <w:tcW w:w="1581" w:type="dxa"/>
                  <w:tcBorders>
                    <w:top w:val="nil"/>
                    <w:left w:val="nil"/>
                    <w:bottom w:val="nil"/>
                    <w:right w:val="single" w:sz="4" w:space="0" w:color="auto"/>
                  </w:tcBorders>
                  <w:vAlign w:val="center"/>
                </w:tcPr>
                <w:p w14:paraId="35E450C6" w14:textId="77777777" w:rsidR="004B666A" w:rsidRPr="004B666A" w:rsidRDefault="004B666A" w:rsidP="00730D7D">
                  <w:pPr>
                    <w:jc w:val="left"/>
                    <w:rPr>
                      <w:rFonts w:cstheme="minorHAnsi"/>
                      <w:b/>
                    </w:rPr>
                  </w:pPr>
                  <w:r w:rsidRPr="004B666A">
                    <w:rPr>
                      <w:rFonts w:cstheme="minorHAnsi"/>
                      <w:b/>
                    </w:rPr>
                    <w:t>Reference</w:t>
                  </w:r>
                </w:p>
              </w:tc>
              <w:tc>
                <w:tcPr>
                  <w:tcW w:w="11907" w:type="dxa"/>
                  <w:tcBorders>
                    <w:top w:val="single" w:sz="4" w:space="0" w:color="auto"/>
                    <w:left w:val="single" w:sz="4" w:space="0" w:color="auto"/>
                    <w:bottom w:val="single" w:sz="4" w:space="0" w:color="auto"/>
                    <w:right w:val="single" w:sz="4" w:space="0" w:color="auto"/>
                  </w:tcBorders>
                  <w:vAlign w:val="center"/>
                </w:tcPr>
                <w:p w14:paraId="12FB8536" w14:textId="31679951" w:rsidR="004B666A" w:rsidRPr="004B666A" w:rsidRDefault="00E73620" w:rsidP="003C3813">
                  <w:pPr>
                    <w:jc w:val="left"/>
                    <w:rPr>
                      <w:rFonts w:cstheme="minorHAnsi"/>
                    </w:rPr>
                  </w:pPr>
                  <w:r>
                    <w:rPr>
                      <w:rFonts w:cstheme="minorHAnsi"/>
                    </w:rPr>
                    <w:t>Al-</w:t>
                  </w:r>
                  <w:proofErr w:type="spellStart"/>
                  <w:r>
                    <w:rPr>
                      <w:rFonts w:cstheme="minorHAnsi"/>
                    </w:rPr>
                    <w:t>Kaisy</w:t>
                  </w:r>
                  <w:proofErr w:type="spellEnd"/>
                  <w:r>
                    <w:rPr>
                      <w:rFonts w:cstheme="minorHAnsi"/>
                    </w:rPr>
                    <w:t xml:space="preserve"> 2018</w:t>
                  </w:r>
                </w:p>
              </w:tc>
            </w:tr>
          </w:tbl>
          <w:p w14:paraId="5F212BB6" w14:textId="77777777" w:rsidR="004B666A" w:rsidRDefault="004B666A" w:rsidP="003C3813">
            <w:pPr>
              <w:rPr>
                <w:rFonts w:cstheme="minorHAnsi"/>
                <w:b/>
              </w:rPr>
            </w:pPr>
          </w:p>
          <w:p w14:paraId="1696D3A4" w14:textId="77777777" w:rsidR="004B666A" w:rsidRPr="004B666A" w:rsidRDefault="004B666A" w:rsidP="003C3813">
            <w:pPr>
              <w:rPr>
                <w:rFonts w:cstheme="minorHAnsi"/>
                <w:b/>
              </w:rPr>
            </w:pPr>
            <w:r>
              <w:rPr>
                <w:rFonts w:cstheme="minorHAnsi"/>
                <w:b/>
              </w:rPr>
              <w:t>Study design</w:t>
            </w:r>
          </w:p>
          <w:tbl>
            <w:tblPr>
              <w:tblStyle w:val="TableGrid"/>
              <w:tblW w:w="13488" w:type="dxa"/>
              <w:tblLook w:val="04A0" w:firstRow="1" w:lastRow="0" w:firstColumn="1" w:lastColumn="0" w:noHBand="0" w:noVBand="1"/>
            </w:tblPr>
            <w:tblGrid>
              <w:gridCol w:w="675"/>
              <w:gridCol w:w="12813"/>
            </w:tblGrid>
            <w:tr w:rsidR="00E327A9" w:rsidRPr="004B666A" w14:paraId="7A83D658" w14:textId="77777777" w:rsidTr="00730D7D">
              <w:tc>
                <w:tcPr>
                  <w:tcW w:w="675" w:type="dxa"/>
                  <w:tcBorders>
                    <w:top w:val="nil"/>
                    <w:left w:val="nil"/>
                    <w:bottom w:val="nil"/>
                    <w:right w:val="nil"/>
                  </w:tcBorders>
                  <w:vAlign w:val="center"/>
                </w:tcPr>
                <w:p w14:paraId="3341EAFC" w14:textId="5F901791" w:rsidR="00E327A9" w:rsidRPr="004B666A" w:rsidRDefault="00E327A9" w:rsidP="00E327A9">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2E08610" w14:textId="77777777" w:rsidR="00E327A9" w:rsidRPr="004B666A" w:rsidRDefault="00E327A9" w:rsidP="00E327A9">
                  <w:pPr>
                    <w:jc w:val="left"/>
                    <w:rPr>
                      <w:rFonts w:cstheme="minorHAnsi"/>
                    </w:rPr>
                  </w:pPr>
                  <w:r w:rsidRPr="004B666A">
                    <w:rPr>
                      <w:rFonts w:cstheme="minorHAnsi"/>
                    </w:rPr>
                    <w:t>Individually-randomized parallel-group trial</w:t>
                  </w:r>
                </w:p>
              </w:tc>
            </w:tr>
            <w:tr w:rsidR="00666063" w:rsidRPr="004B666A" w14:paraId="02CD611A" w14:textId="77777777" w:rsidTr="00730D7D">
              <w:tc>
                <w:tcPr>
                  <w:tcW w:w="675" w:type="dxa"/>
                  <w:tcBorders>
                    <w:top w:val="nil"/>
                    <w:left w:val="nil"/>
                    <w:bottom w:val="nil"/>
                    <w:right w:val="nil"/>
                  </w:tcBorders>
                  <w:vAlign w:val="center"/>
                </w:tcPr>
                <w:p w14:paraId="2EC2F990" w14:textId="0A8DB2B5" w:rsidR="00666063" w:rsidRPr="004B666A" w:rsidRDefault="00666063" w:rsidP="00666063">
                  <w:pPr>
                    <w:jc w:val="center"/>
                    <w:rPr>
                      <w:rFonts w:cstheme="minorHAnsi"/>
                    </w:rPr>
                  </w:pPr>
                  <w:r w:rsidRPr="004B666A">
                    <w:rPr>
                      <w:rFonts w:cstheme="minorHAnsi"/>
                    </w:rPr>
                    <w:sym w:font="Wingdings 2" w:char="F0A3"/>
                  </w:r>
                </w:p>
              </w:tc>
              <w:tc>
                <w:tcPr>
                  <w:tcW w:w="12813" w:type="dxa"/>
                  <w:tcBorders>
                    <w:top w:val="nil"/>
                    <w:left w:val="nil"/>
                    <w:bottom w:val="nil"/>
                    <w:right w:val="nil"/>
                  </w:tcBorders>
                  <w:vAlign w:val="center"/>
                </w:tcPr>
                <w:p w14:paraId="08ECE301" w14:textId="77777777" w:rsidR="00666063" w:rsidRPr="004B666A" w:rsidRDefault="00666063" w:rsidP="00666063">
                  <w:pPr>
                    <w:jc w:val="left"/>
                    <w:rPr>
                      <w:rFonts w:cstheme="minorHAnsi"/>
                    </w:rPr>
                  </w:pPr>
                  <w:r w:rsidRPr="004B666A">
                    <w:rPr>
                      <w:rFonts w:cstheme="minorHAnsi"/>
                    </w:rPr>
                    <w:t>Cluster-randomized parallel-group trial</w:t>
                  </w:r>
                </w:p>
              </w:tc>
            </w:tr>
            <w:tr w:rsidR="0023251F" w:rsidRPr="004B666A" w14:paraId="4C3CDACD" w14:textId="77777777" w:rsidTr="00730D7D">
              <w:tc>
                <w:tcPr>
                  <w:tcW w:w="675" w:type="dxa"/>
                  <w:tcBorders>
                    <w:top w:val="nil"/>
                    <w:left w:val="nil"/>
                    <w:bottom w:val="nil"/>
                    <w:right w:val="nil"/>
                  </w:tcBorders>
                  <w:vAlign w:val="center"/>
                </w:tcPr>
                <w:p w14:paraId="1C12DDB7" w14:textId="17C33880" w:rsidR="0023251F" w:rsidRPr="004B666A" w:rsidRDefault="00666063" w:rsidP="003C3813">
                  <w:pPr>
                    <w:jc w:val="center"/>
                    <w:rPr>
                      <w:rFonts w:cstheme="minorHAnsi"/>
                    </w:rPr>
                  </w:pPr>
                  <w:r>
                    <w:rPr>
                      <w:rFonts w:cstheme="minorHAnsi"/>
                    </w:rPr>
                    <w:t>X</w:t>
                  </w:r>
                </w:p>
              </w:tc>
              <w:tc>
                <w:tcPr>
                  <w:tcW w:w="12813" w:type="dxa"/>
                  <w:tcBorders>
                    <w:top w:val="nil"/>
                    <w:left w:val="nil"/>
                    <w:bottom w:val="nil"/>
                    <w:right w:val="nil"/>
                  </w:tcBorders>
                  <w:vAlign w:val="center"/>
                </w:tcPr>
                <w:p w14:paraId="1AD082F6" w14:textId="77777777" w:rsidR="0023251F" w:rsidRPr="004B666A" w:rsidRDefault="0023251F" w:rsidP="003C3813">
                  <w:pPr>
                    <w:jc w:val="left"/>
                    <w:rPr>
                      <w:rFonts w:cstheme="minorHAnsi"/>
                    </w:rPr>
                  </w:pPr>
                  <w:r w:rsidRPr="004B666A">
                    <w:rPr>
                      <w:rFonts w:cstheme="minorHAnsi"/>
                    </w:rPr>
                    <w:t>Individually randomized cross-over (or other matched) trial</w:t>
                  </w:r>
                </w:p>
              </w:tc>
            </w:tr>
          </w:tbl>
          <w:p w14:paraId="1876FCD1" w14:textId="77777777" w:rsidR="00895457" w:rsidRDefault="00895457" w:rsidP="00895457">
            <w:pPr>
              <w:rPr>
                <w:bCs/>
              </w:rPr>
            </w:pPr>
          </w:p>
          <w:p w14:paraId="710B7850" w14:textId="2F9C4104" w:rsidR="00895457" w:rsidRPr="00165C67" w:rsidRDefault="00895457" w:rsidP="00895457">
            <w:r w:rsidRPr="00165C67">
              <w:rPr>
                <w:b/>
              </w:rPr>
              <w:t>For the purposes of this assessment, the interventions being compared are defined as</w:t>
            </w:r>
          </w:p>
          <w:tbl>
            <w:tblPr>
              <w:tblStyle w:val="TableGrid"/>
              <w:tblW w:w="9101" w:type="dxa"/>
              <w:tblLook w:val="04A0" w:firstRow="1" w:lastRow="0" w:firstColumn="1" w:lastColumn="0" w:noHBand="0" w:noVBand="1"/>
            </w:tblPr>
            <w:tblGrid>
              <w:gridCol w:w="1461"/>
              <w:gridCol w:w="3098"/>
              <w:gridCol w:w="1354"/>
              <w:gridCol w:w="3188"/>
            </w:tblGrid>
            <w:tr w:rsidR="00895457" w:rsidRPr="00165C67" w14:paraId="3872E8C1" w14:textId="77777777" w:rsidTr="004A7C5F">
              <w:tc>
                <w:tcPr>
                  <w:tcW w:w="1438" w:type="dxa"/>
                  <w:tcBorders>
                    <w:top w:val="nil"/>
                    <w:left w:val="nil"/>
                    <w:bottom w:val="nil"/>
                    <w:right w:val="single" w:sz="4" w:space="0" w:color="auto"/>
                  </w:tcBorders>
                </w:tcPr>
                <w:p w14:paraId="60139424" w14:textId="77777777" w:rsidR="00895457" w:rsidRPr="00165C67" w:rsidRDefault="00895457" w:rsidP="00895457">
                  <w:r w:rsidRPr="00165C67">
                    <w:t>Experimental:</w:t>
                  </w:r>
                </w:p>
              </w:tc>
              <w:tc>
                <w:tcPr>
                  <w:tcW w:w="3120" w:type="dxa"/>
                  <w:tcBorders>
                    <w:top w:val="single" w:sz="4" w:space="0" w:color="auto"/>
                    <w:left w:val="nil"/>
                    <w:bottom w:val="single" w:sz="4" w:space="0" w:color="auto"/>
                    <w:right w:val="single" w:sz="4" w:space="0" w:color="auto"/>
                  </w:tcBorders>
                </w:tcPr>
                <w:p w14:paraId="6A270550" w14:textId="135769A8" w:rsidR="00895457" w:rsidRPr="00165C67" w:rsidRDefault="00E73620" w:rsidP="00895457">
                  <w:r>
                    <w:t xml:space="preserve">SCS </w:t>
                  </w:r>
                  <w:r w:rsidR="002F17ED">
                    <w:t>3030</w:t>
                  </w:r>
                  <w:r>
                    <w:t xml:space="preserve"> Hz</w:t>
                  </w:r>
                </w:p>
              </w:tc>
              <w:tc>
                <w:tcPr>
                  <w:tcW w:w="1333" w:type="dxa"/>
                  <w:tcBorders>
                    <w:top w:val="nil"/>
                    <w:left w:val="nil"/>
                    <w:bottom w:val="nil"/>
                    <w:right w:val="single" w:sz="4" w:space="0" w:color="auto"/>
                  </w:tcBorders>
                </w:tcPr>
                <w:p w14:paraId="7603BEE7" w14:textId="77777777" w:rsidR="00895457" w:rsidRPr="00165C67" w:rsidRDefault="00895457" w:rsidP="00895457">
                  <w:r w:rsidRPr="00165C67">
                    <w:t>Comparator:</w:t>
                  </w:r>
                </w:p>
              </w:tc>
              <w:tc>
                <w:tcPr>
                  <w:tcW w:w="3210" w:type="dxa"/>
                  <w:tcBorders>
                    <w:left w:val="single" w:sz="4" w:space="0" w:color="auto"/>
                  </w:tcBorders>
                </w:tcPr>
                <w:p w14:paraId="08BF92E4" w14:textId="2EA40055" w:rsidR="00895457" w:rsidRPr="00165C67" w:rsidRDefault="00E73620" w:rsidP="00895457">
                  <w:r>
                    <w:t>sham</w:t>
                  </w:r>
                </w:p>
              </w:tc>
            </w:tr>
          </w:tbl>
          <w:p w14:paraId="2B58093C" w14:textId="77777777" w:rsidR="00895457" w:rsidRPr="00165C67" w:rsidRDefault="00895457" w:rsidP="00895457">
            <w:pPr>
              <w:rPr>
                <w:rFonts w:cstheme="minorHAnsi"/>
              </w:rPr>
            </w:pPr>
          </w:p>
          <w:tbl>
            <w:tblPr>
              <w:tblStyle w:val="TableGrid"/>
              <w:tblW w:w="13488" w:type="dxa"/>
              <w:tblLook w:val="04A0" w:firstRow="1" w:lastRow="0" w:firstColumn="1" w:lastColumn="0" w:noHBand="0" w:noVBand="1"/>
            </w:tblPr>
            <w:tblGrid>
              <w:gridCol w:w="7251"/>
              <w:gridCol w:w="6237"/>
            </w:tblGrid>
            <w:tr w:rsidR="00895457" w:rsidRPr="00165C67" w14:paraId="1A2064BE" w14:textId="77777777" w:rsidTr="004A7C5F">
              <w:trPr>
                <w:trHeight w:val="286"/>
              </w:trPr>
              <w:tc>
                <w:tcPr>
                  <w:tcW w:w="7251" w:type="dxa"/>
                  <w:tcBorders>
                    <w:top w:val="nil"/>
                    <w:left w:val="nil"/>
                    <w:bottom w:val="nil"/>
                    <w:right w:val="single" w:sz="4" w:space="0" w:color="auto"/>
                  </w:tcBorders>
                </w:tcPr>
                <w:p w14:paraId="6B670375" w14:textId="77777777" w:rsidR="00895457" w:rsidRPr="00165C67" w:rsidRDefault="00895457" w:rsidP="00895457">
                  <w:pPr>
                    <w:spacing w:after="0"/>
                    <w:rPr>
                      <w:rFonts w:cstheme="minorHAnsi"/>
                      <w:b/>
                    </w:rPr>
                  </w:pPr>
                  <w:r w:rsidRPr="00165C67">
                    <w:rPr>
                      <w:rFonts w:cstheme="minorHAnsi"/>
                      <w:b/>
                    </w:rPr>
                    <w:t>Specify which outcome is being assessed for risk of bias</w:t>
                  </w:r>
                </w:p>
              </w:tc>
              <w:tc>
                <w:tcPr>
                  <w:tcW w:w="6237" w:type="dxa"/>
                  <w:tcBorders>
                    <w:left w:val="single" w:sz="4" w:space="0" w:color="auto"/>
                  </w:tcBorders>
                </w:tcPr>
                <w:p w14:paraId="69FC9657" w14:textId="69EFD66B" w:rsidR="00895457" w:rsidRPr="00165C67" w:rsidRDefault="00E73620" w:rsidP="00895457">
                  <w:pPr>
                    <w:spacing w:after="0"/>
                    <w:rPr>
                      <w:rFonts w:cstheme="minorHAnsi"/>
                    </w:rPr>
                  </w:pPr>
                  <w:r>
                    <w:rPr>
                      <w:rFonts w:cstheme="minorHAnsi"/>
                    </w:rPr>
                    <w:t>Pain intensity continuous short term</w:t>
                  </w:r>
                </w:p>
              </w:tc>
            </w:tr>
          </w:tbl>
          <w:p w14:paraId="67C59E65" w14:textId="77777777" w:rsidR="00895457" w:rsidRPr="00165C67" w:rsidRDefault="00895457" w:rsidP="00895457">
            <w:pPr>
              <w:spacing w:after="0"/>
              <w:rPr>
                <w:rFonts w:cstheme="minorHAnsi"/>
              </w:rPr>
            </w:pPr>
          </w:p>
          <w:tbl>
            <w:tblPr>
              <w:tblStyle w:val="TableGrid"/>
              <w:tblW w:w="13488" w:type="dxa"/>
              <w:tblLook w:val="04A0" w:firstRow="1" w:lastRow="0" w:firstColumn="1" w:lastColumn="0" w:noHBand="0" w:noVBand="1"/>
            </w:tblPr>
            <w:tblGrid>
              <w:gridCol w:w="7260"/>
              <w:gridCol w:w="6228"/>
            </w:tblGrid>
            <w:tr w:rsidR="00895457" w:rsidRPr="00165C67" w14:paraId="36DDBF01" w14:textId="77777777" w:rsidTr="004A7C5F">
              <w:tc>
                <w:tcPr>
                  <w:tcW w:w="7260" w:type="dxa"/>
                  <w:tcBorders>
                    <w:top w:val="nil"/>
                    <w:left w:val="nil"/>
                    <w:bottom w:val="nil"/>
                    <w:right w:val="single" w:sz="4" w:space="0" w:color="auto"/>
                  </w:tcBorders>
                </w:tcPr>
                <w:p w14:paraId="235A6C93" w14:textId="77777777" w:rsidR="00895457" w:rsidRPr="00165C67" w:rsidRDefault="00895457" w:rsidP="00895457">
                  <w:pPr>
                    <w:spacing w:after="0"/>
                    <w:jc w:val="left"/>
                    <w:rPr>
                      <w:rFonts w:cstheme="minorHAnsi"/>
                      <w:b/>
                    </w:rPr>
                  </w:pPr>
                  <w:r w:rsidRPr="00165C67">
                    <w:rPr>
                      <w:rFonts w:cstheme="minorHAnsi"/>
                      <w:b/>
                    </w:rPr>
                    <w:t>Specify the numerical result being assessed.</w:t>
                  </w:r>
                  <w:r w:rsidRPr="00165C67">
                    <w:rPr>
                      <w:rFonts w:cstheme="minorHAnsi"/>
                    </w:rPr>
                    <w:t xml:space="preserve"> In case of multiple alternative analyses being presented, specify the numeric result (e.g. RR = 1.52 (95% CI 0.83 to 2.77) and/or a reference (e.g. to a table, figure or paragraph) that uniquely defines the result being assessed.</w:t>
                  </w:r>
                </w:p>
              </w:tc>
              <w:tc>
                <w:tcPr>
                  <w:tcW w:w="6228" w:type="dxa"/>
                  <w:tcBorders>
                    <w:left w:val="single" w:sz="4" w:space="0" w:color="auto"/>
                  </w:tcBorders>
                </w:tcPr>
                <w:p w14:paraId="5F03FBBF" w14:textId="06F323F4" w:rsidR="00895457" w:rsidRPr="00165C67" w:rsidRDefault="00E73620" w:rsidP="00895457">
                  <w:pPr>
                    <w:spacing w:after="0"/>
                    <w:rPr>
                      <w:rFonts w:cstheme="minorHAnsi"/>
                    </w:rPr>
                  </w:pPr>
                  <w:r>
                    <w:rPr>
                      <w:rFonts w:cstheme="minorHAnsi"/>
                    </w:rPr>
                    <w:t>MD -</w:t>
                  </w:r>
                  <w:r w:rsidR="002F17ED">
                    <w:rPr>
                      <w:rFonts w:cstheme="minorHAnsi"/>
                    </w:rPr>
                    <w:t>2</w:t>
                  </w:r>
                  <w:r>
                    <w:rPr>
                      <w:rFonts w:cstheme="minorHAnsi"/>
                    </w:rPr>
                    <w:t>.</w:t>
                  </w:r>
                  <w:r w:rsidR="002F17ED">
                    <w:rPr>
                      <w:rFonts w:cstheme="minorHAnsi"/>
                    </w:rPr>
                    <w:t>6</w:t>
                  </w:r>
                  <w:r>
                    <w:rPr>
                      <w:rFonts w:cstheme="minorHAnsi"/>
                    </w:rPr>
                    <w:t>0 (-</w:t>
                  </w:r>
                  <w:r w:rsidR="002F17ED">
                    <w:rPr>
                      <w:rFonts w:cstheme="minorHAnsi"/>
                    </w:rPr>
                    <w:t>24.92</w:t>
                  </w:r>
                  <w:r>
                    <w:rPr>
                      <w:rFonts w:cstheme="minorHAnsi"/>
                    </w:rPr>
                    <w:t xml:space="preserve">, </w:t>
                  </w:r>
                  <w:r w:rsidR="002F17ED">
                    <w:rPr>
                      <w:rFonts w:cstheme="minorHAnsi"/>
                    </w:rPr>
                    <w:t>19.72</w:t>
                  </w:r>
                  <w:r>
                    <w:rPr>
                      <w:rFonts w:cstheme="minorHAnsi"/>
                    </w:rPr>
                    <w:t>)</w:t>
                  </w:r>
                </w:p>
              </w:tc>
            </w:tr>
          </w:tbl>
          <w:p w14:paraId="73F5636D" w14:textId="77777777" w:rsidR="00895457" w:rsidRPr="00165C67" w:rsidRDefault="00895457" w:rsidP="00895457">
            <w:pPr>
              <w:spacing w:after="0"/>
              <w:rPr>
                <w:rFonts w:cstheme="minorHAnsi"/>
              </w:rPr>
            </w:pPr>
          </w:p>
          <w:p w14:paraId="27F4332D" w14:textId="77777777" w:rsidR="00895457" w:rsidRPr="00165C67" w:rsidRDefault="00895457" w:rsidP="00895457">
            <w:pPr>
              <w:spacing w:after="0"/>
              <w:rPr>
                <w:rFonts w:cstheme="minorHAnsi"/>
                <w:b/>
              </w:rPr>
            </w:pPr>
            <w:r w:rsidRPr="00165C67">
              <w:rPr>
                <w:rFonts w:cstheme="minorHAnsi"/>
                <w:b/>
              </w:rPr>
              <w:t>Is the review team’s aim for this result…?</w:t>
            </w:r>
          </w:p>
          <w:tbl>
            <w:tblPr>
              <w:tblStyle w:val="TableGrid"/>
              <w:tblW w:w="13488" w:type="dxa"/>
              <w:tblLook w:val="04A0" w:firstRow="1" w:lastRow="0" w:firstColumn="1" w:lastColumn="0" w:noHBand="0" w:noVBand="1"/>
            </w:tblPr>
            <w:tblGrid>
              <w:gridCol w:w="675"/>
              <w:gridCol w:w="12813"/>
            </w:tblGrid>
            <w:tr w:rsidR="00895457" w:rsidRPr="00165C67" w14:paraId="693D2825" w14:textId="77777777" w:rsidTr="004A7C5F">
              <w:trPr>
                <w:trHeight w:val="293"/>
              </w:trPr>
              <w:tc>
                <w:tcPr>
                  <w:tcW w:w="675" w:type="dxa"/>
                  <w:tcBorders>
                    <w:top w:val="nil"/>
                    <w:left w:val="nil"/>
                    <w:bottom w:val="nil"/>
                    <w:right w:val="nil"/>
                  </w:tcBorders>
                  <w:vAlign w:val="center"/>
                </w:tcPr>
                <w:p w14:paraId="5E5C1273" w14:textId="1D1425AB" w:rsidR="00895457" w:rsidRPr="00165C67" w:rsidRDefault="00E73620" w:rsidP="00895457">
                  <w:pPr>
                    <w:spacing w:after="0"/>
                    <w:jc w:val="center"/>
                    <w:rPr>
                      <w:rFonts w:cstheme="minorHAnsi"/>
                    </w:rPr>
                  </w:pPr>
                  <w:r>
                    <w:rPr>
                      <w:rFonts w:cstheme="minorHAnsi"/>
                    </w:rPr>
                    <w:sym w:font="Wingdings 2" w:char="F04F"/>
                  </w:r>
                </w:p>
              </w:tc>
              <w:tc>
                <w:tcPr>
                  <w:tcW w:w="12813" w:type="dxa"/>
                  <w:tcBorders>
                    <w:top w:val="nil"/>
                    <w:left w:val="nil"/>
                    <w:bottom w:val="nil"/>
                    <w:right w:val="nil"/>
                  </w:tcBorders>
                  <w:vAlign w:val="center"/>
                </w:tcPr>
                <w:p w14:paraId="0D3C9C19"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assignment to intervention</w:t>
                  </w:r>
                  <w:r w:rsidRPr="00165C67">
                    <w:rPr>
                      <w:rFonts w:cstheme="minorHAnsi"/>
                    </w:rPr>
                    <w:t xml:space="preserve"> (the ‘intention-to-treat’ effect)</w:t>
                  </w:r>
                </w:p>
              </w:tc>
            </w:tr>
            <w:tr w:rsidR="00895457" w:rsidRPr="00165C67" w14:paraId="2E43A659" w14:textId="77777777" w:rsidTr="004A7C5F">
              <w:trPr>
                <w:trHeight w:val="303"/>
              </w:trPr>
              <w:tc>
                <w:tcPr>
                  <w:tcW w:w="675" w:type="dxa"/>
                  <w:tcBorders>
                    <w:top w:val="nil"/>
                    <w:left w:val="nil"/>
                    <w:bottom w:val="nil"/>
                    <w:right w:val="nil"/>
                  </w:tcBorders>
                  <w:vAlign w:val="center"/>
                </w:tcPr>
                <w:p w14:paraId="6A3A1511" w14:textId="77777777" w:rsidR="00895457" w:rsidRPr="00165C67" w:rsidRDefault="00895457" w:rsidP="00895457">
                  <w:pPr>
                    <w:spacing w:after="0"/>
                    <w:jc w:val="center"/>
                    <w:rPr>
                      <w:rFonts w:cstheme="minorHAnsi"/>
                    </w:rPr>
                  </w:pPr>
                  <w:r w:rsidRPr="00165C67">
                    <w:rPr>
                      <w:rFonts w:cstheme="minorHAnsi"/>
                    </w:rPr>
                    <w:sym w:font="Wingdings 2" w:char="F0A3"/>
                  </w:r>
                </w:p>
              </w:tc>
              <w:tc>
                <w:tcPr>
                  <w:tcW w:w="12813" w:type="dxa"/>
                  <w:tcBorders>
                    <w:top w:val="nil"/>
                    <w:left w:val="nil"/>
                    <w:bottom w:val="nil"/>
                    <w:right w:val="nil"/>
                  </w:tcBorders>
                  <w:vAlign w:val="center"/>
                </w:tcPr>
                <w:p w14:paraId="51471028" w14:textId="77777777" w:rsidR="00895457" w:rsidRPr="00165C67" w:rsidRDefault="00895457" w:rsidP="00895457">
                  <w:pPr>
                    <w:spacing w:after="0"/>
                    <w:jc w:val="left"/>
                    <w:rPr>
                      <w:rFonts w:cstheme="minorHAnsi"/>
                    </w:rPr>
                  </w:pPr>
                  <w:r w:rsidRPr="00165C67">
                    <w:rPr>
                      <w:rFonts w:cstheme="minorHAnsi"/>
                    </w:rPr>
                    <w:t xml:space="preserve">to assess the effect of </w:t>
                  </w:r>
                  <w:r w:rsidRPr="00165C67">
                    <w:rPr>
                      <w:rFonts w:cstheme="minorHAnsi"/>
                      <w:i/>
                    </w:rPr>
                    <w:t>adhering to intervention</w:t>
                  </w:r>
                  <w:r w:rsidRPr="00165C67">
                    <w:rPr>
                      <w:rFonts w:cstheme="minorHAnsi"/>
                    </w:rPr>
                    <w:t xml:space="preserve"> (the ‘per-protocol’ effect)</w:t>
                  </w:r>
                </w:p>
              </w:tc>
            </w:tr>
          </w:tbl>
          <w:p w14:paraId="745179AC" w14:textId="77777777" w:rsidR="00895457" w:rsidRPr="00165C67" w:rsidRDefault="00895457" w:rsidP="00895457">
            <w:pPr>
              <w:rPr>
                <w:rFonts w:cstheme="minorHAnsi"/>
              </w:rPr>
            </w:pPr>
          </w:p>
          <w:p w14:paraId="74B5B76A" w14:textId="77777777" w:rsidR="00895457" w:rsidRPr="00165C67" w:rsidRDefault="00895457" w:rsidP="00895457">
            <w:pPr>
              <w:jc w:val="left"/>
            </w:pPr>
            <w:r w:rsidRPr="00165C67">
              <w:rPr>
                <w:b/>
              </w:rPr>
              <w:t xml:space="preserve">If the aim is to assess the effect of </w:t>
            </w:r>
            <w:r w:rsidRPr="00165C67">
              <w:rPr>
                <w:b/>
                <w:i/>
              </w:rPr>
              <w:t>adhering to intervention</w:t>
            </w:r>
            <w:r w:rsidRPr="00165C67">
              <w:t xml:space="preserve">, select the deviations from intended intervention that should be addressed (at least one must be checked): </w:t>
            </w:r>
          </w:p>
          <w:p w14:paraId="7A4A4821" w14:textId="77777777" w:rsidR="00895457" w:rsidRPr="00165C67" w:rsidRDefault="00895457" w:rsidP="00895457">
            <w:pPr>
              <w:spacing w:after="0"/>
            </w:pPr>
            <w:r w:rsidRPr="00165C67">
              <w:rPr>
                <w:szCs w:val="20"/>
              </w:rPr>
              <w:sym w:font="Wingdings 2" w:char="F0A3"/>
            </w:r>
            <w:r w:rsidRPr="00165C67">
              <w:rPr>
                <w:szCs w:val="20"/>
              </w:rPr>
              <w:tab/>
              <w:t>occurrence of non-protocol interventions</w:t>
            </w:r>
          </w:p>
          <w:p w14:paraId="0EBE061D" w14:textId="77777777" w:rsidR="00895457" w:rsidRPr="00165C67" w:rsidRDefault="00895457" w:rsidP="00895457">
            <w:pPr>
              <w:spacing w:after="0"/>
            </w:pPr>
            <w:r w:rsidRPr="00165C67">
              <w:rPr>
                <w:szCs w:val="20"/>
              </w:rPr>
              <w:sym w:font="Wingdings 2" w:char="F0A3"/>
            </w:r>
            <w:r w:rsidRPr="00165C67">
              <w:rPr>
                <w:szCs w:val="20"/>
              </w:rPr>
              <w:tab/>
            </w:r>
            <w:r w:rsidRPr="00165C67">
              <w:t>failures in implementing the intervention that could have affected the outcome</w:t>
            </w:r>
          </w:p>
          <w:p w14:paraId="2AFD3E35" w14:textId="77777777" w:rsidR="00895457" w:rsidRPr="00165C67" w:rsidRDefault="00895457" w:rsidP="00895457">
            <w:r w:rsidRPr="00165C67">
              <w:rPr>
                <w:szCs w:val="20"/>
              </w:rPr>
              <w:sym w:font="Wingdings 2" w:char="F0A3"/>
            </w:r>
            <w:r w:rsidRPr="00165C67">
              <w:rPr>
                <w:szCs w:val="20"/>
              </w:rPr>
              <w:tab/>
            </w:r>
            <w:r w:rsidRPr="00165C67">
              <w:t>non-adherence to their assigned intervention by trial participants</w:t>
            </w:r>
          </w:p>
          <w:p w14:paraId="2326F65A" w14:textId="77777777" w:rsidR="000722D3" w:rsidRDefault="000722D3" w:rsidP="003C3813">
            <w:pPr>
              <w:rPr>
                <w:rFonts w:cstheme="minorHAnsi"/>
                <w:b/>
              </w:rPr>
            </w:pPr>
          </w:p>
          <w:p w14:paraId="24D5DC2B" w14:textId="5F217F8C" w:rsidR="0023251F" w:rsidRPr="004B666A" w:rsidRDefault="0023251F" w:rsidP="003C3813">
            <w:pPr>
              <w:rPr>
                <w:rFonts w:cstheme="minorHAnsi"/>
                <w:b/>
              </w:rPr>
            </w:pPr>
            <w:r w:rsidRPr="004B666A">
              <w:rPr>
                <w:rFonts w:cstheme="minorHAnsi"/>
                <w:b/>
              </w:rPr>
              <w:t xml:space="preserve">Which of the following sources were </w:t>
            </w:r>
            <w:r w:rsidRPr="004B666A">
              <w:rPr>
                <w:rFonts w:cstheme="minorHAnsi"/>
                <w:b/>
                <w:u w:val="single"/>
              </w:rPr>
              <w:t>obtained</w:t>
            </w:r>
            <w:r w:rsidRPr="004B666A">
              <w:rPr>
                <w:rFonts w:cstheme="minorHAnsi"/>
                <w:b/>
              </w:rPr>
              <w:t xml:space="preserve"> to help inform the risk-of-bias assessment? (tick as many as apply)</w:t>
            </w:r>
          </w:p>
          <w:p w14:paraId="3B6C228E" w14:textId="7BCB21FA" w:rsidR="0023251F" w:rsidRPr="004B666A" w:rsidRDefault="00E73620" w:rsidP="003C3813">
            <w:pPr>
              <w:spacing w:after="0"/>
              <w:rPr>
                <w:rFonts w:cstheme="minorHAnsi"/>
              </w:rPr>
            </w:pPr>
            <w:r>
              <w:rPr>
                <w:rFonts w:cstheme="minorHAnsi"/>
              </w:rPr>
              <w:sym w:font="Wingdings 2" w:char="F0D0"/>
            </w:r>
            <w:r w:rsidR="0023251F" w:rsidRPr="004B666A">
              <w:rPr>
                <w:rFonts w:cstheme="minorHAnsi"/>
              </w:rPr>
              <w:tab/>
              <w:t>Journal article(s) with results of the trial</w:t>
            </w:r>
          </w:p>
          <w:p w14:paraId="3E767F9F"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Trial protocol</w:t>
            </w:r>
          </w:p>
          <w:p w14:paraId="630ACF0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Statistical analysis plan (SAP)</w:t>
            </w:r>
          </w:p>
          <w:p w14:paraId="30B51856" w14:textId="3D78EBDE" w:rsidR="0023251F" w:rsidRPr="004B666A" w:rsidRDefault="002F01AC" w:rsidP="003C3813">
            <w:pPr>
              <w:spacing w:after="0"/>
              <w:rPr>
                <w:rFonts w:cstheme="minorHAnsi"/>
              </w:rPr>
            </w:pPr>
            <w:r>
              <w:rPr>
                <w:rFonts w:cstheme="minorHAnsi"/>
              </w:rPr>
              <w:sym w:font="Wingdings 2" w:char="F0D0"/>
            </w:r>
            <w:r w:rsidR="0023251F" w:rsidRPr="004B666A">
              <w:rPr>
                <w:rFonts w:cstheme="minorHAnsi"/>
              </w:rPr>
              <w:tab/>
              <w:t>Non-commercial trial registry record (e.g. ClinicalTrials.gov record)</w:t>
            </w:r>
          </w:p>
          <w:p w14:paraId="2E735816"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Company-owned trial registry record (e.g. GSK Clinical Study Register record)</w:t>
            </w:r>
          </w:p>
          <w:p w14:paraId="1A070A5A"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 xml:space="preserve"> </w:t>
            </w:r>
            <w:r w:rsidRPr="004B666A">
              <w:rPr>
                <w:rFonts w:cstheme="minorHAnsi"/>
              </w:rPr>
              <w:tab/>
              <w:t>“Grey literature” (e.g. unpublished thesis)</w:t>
            </w:r>
          </w:p>
          <w:p w14:paraId="1B24E7AE" w14:textId="30A1A325" w:rsidR="0023251F" w:rsidRPr="004B666A" w:rsidRDefault="002F01AC" w:rsidP="003C3813">
            <w:pPr>
              <w:spacing w:after="0"/>
              <w:rPr>
                <w:rFonts w:cstheme="minorHAnsi"/>
              </w:rPr>
            </w:pPr>
            <w:r>
              <w:rPr>
                <w:rFonts w:cstheme="minorHAnsi"/>
              </w:rPr>
              <w:sym w:font="Wingdings 2" w:char="F0CF"/>
            </w:r>
            <w:r w:rsidR="0023251F" w:rsidRPr="004B666A">
              <w:rPr>
                <w:rFonts w:cstheme="minorHAnsi"/>
              </w:rPr>
              <w:tab/>
              <w:t>Conference abstract(s) about the trial</w:t>
            </w:r>
          </w:p>
          <w:p w14:paraId="71D8AE89"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Regulatory document (e.g. Clinical Study Report, Drug Approval Package)</w:t>
            </w:r>
          </w:p>
          <w:p w14:paraId="20ACC40B"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Research ethics application</w:t>
            </w:r>
          </w:p>
          <w:p w14:paraId="1EE9A0A8"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 xml:space="preserve">Grant database summary (e.g. </w:t>
            </w:r>
            <w:r w:rsidRPr="004B666A">
              <w:rPr>
                <w:rFonts w:eastAsia="Times New Roman" w:cstheme="minorHAnsi"/>
                <w:lang w:val="en-AU"/>
              </w:rPr>
              <w:t xml:space="preserve">NIH </w:t>
            </w:r>
            <w:proofErr w:type="spellStart"/>
            <w:r w:rsidRPr="004B666A">
              <w:rPr>
                <w:rFonts w:eastAsia="Times New Roman" w:cstheme="minorHAnsi"/>
                <w:lang w:val="en-AU"/>
              </w:rPr>
              <w:t>RePORTER</w:t>
            </w:r>
            <w:proofErr w:type="spellEnd"/>
            <w:r w:rsidRPr="004B666A">
              <w:rPr>
                <w:rFonts w:eastAsia="Times New Roman" w:cstheme="minorHAnsi"/>
                <w:lang w:val="en-AU"/>
              </w:rPr>
              <w:t xml:space="preserve"> or </w:t>
            </w:r>
            <w:r w:rsidRPr="004B666A">
              <w:rPr>
                <w:rFonts w:cstheme="minorHAnsi"/>
              </w:rPr>
              <w:t>Research Councils UK Gateway to Research)</w:t>
            </w:r>
          </w:p>
          <w:p w14:paraId="03C50B87"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trialist</w:t>
            </w:r>
          </w:p>
          <w:p w14:paraId="3957D9E3" w14:textId="77777777" w:rsidR="0023251F" w:rsidRPr="004B666A" w:rsidRDefault="0023251F" w:rsidP="003C3813">
            <w:pPr>
              <w:spacing w:after="0"/>
              <w:rPr>
                <w:rFonts w:cstheme="minorHAnsi"/>
              </w:rPr>
            </w:pPr>
            <w:r w:rsidRPr="004B666A">
              <w:rPr>
                <w:rFonts w:cstheme="minorHAnsi"/>
              </w:rPr>
              <w:sym w:font="Wingdings 2" w:char="F0A3"/>
            </w:r>
            <w:r w:rsidRPr="004B666A">
              <w:rPr>
                <w:rFonts w:cstheme="minorHAnsi"/>
              </w:rPr>
              <w:tab/>
              <w:t>Personal communication with the sponsor</w:t>
            </w:r>
          </w:p>
        </w:tc>
      </w:tr>
    </w:tbl>
    <w:p w14:paraId="1EBA5370" w14:textId="0FE6D8A1" w:rsidR="00B64463" w:rsidRDefault="00B64463">
      <w:pPr>
        <w:spacing w:after="160" w:line="259" w:lineRule="auto"/>
        <w:jc w:val="left"/>
        <w:rPr>
          <w:rStyle w:val="Strong"/>
        </w:rPr>
      </w:pPr>
    </w:p>
    <w:p w14:paraId="13826757" w14:textId="77777777" w:rsidR="00895457" w:rsidRDefault="00895457">
      <w:pPr>
        <w:spacing w:after="160" w:line="259" w:lineRule="auto"/>
        <w:jc w:val="left"/>
        <w:rPr>
          <w:rFonts w:asciiTheme="majorHAnsi" w:eastAsiaTheme="majorEastAsia" w:hAnsiTheme="majorHAnsi" w:cstheme="majorBidi"/>
          <w:color w:val="2F5496" w:themeColor="accent1" w:themeShade="BF"/>
          <w:sz w:val="26"/>
          <w:szCs w:val="26"/>
        </w:rPr>
      </w:pPr>
      <w:r>
        <w:br w:type="page"/>
      </w:r>
    </w:p>
    <w:p w14:paraId="3B42E20D" w14:textId="27CD8C0C" w:rsidR="00B64463" w:rsidRPr="00A0036B" w:rsidRDefault="00B64463" w:rsidP="00B64463">
      <w:pPr>
        <w:pStyle w:val="Heading2"/>
      </w:pPr>
      <w:r w:rsidRPr="00A0036B">
        <w:t xml:space="preserve">Risk of bias assessment </w:t>
      </w:r>
    </w:p>
    <w:p w14:paraId="3963DBF2" w14:textId="4EED930A" w:rsidR="00076212" w:rsidRDefault="00B64463" w:rsidP="00895457">
      <w:pPr>
        <w:keepNext/>
        <w:rPr>
          <w:rStyle w:val="Strong"/>
        </w:rPr>
      </w:pPr>
      <w:r w:rsidRPr="00A0036B">
        <w:t xml:space="preserve">Responses </w:t>
      </w:r>
      <w:r w:rsidRPr="00A0036B">
        <w:rPr>
          <w:color w:val="00B050"/>
          <w:u w:val="single"/>
        </w:rPr>
        <w:t>underlined in green</w:t>
      </w:r>
      <w:r w:rsidRPr="00A0036B">
        <w:t xml:space="preserve"> are potential markers for low risk of bias, and responses in </w:t>
      </w:r>
      <w:r w:rsidRPr="00A0036B">
        <w:rPr>
          <w:color w:val="FF0000"/>
        </w:rPr>
        <w:t>red</w:t>
      </w:r>
      <w:r w:rsidRPr="00A0036B">
        <w:t xml:space="preserve"> are potential markers for a risk of bias. Where questions relate only to sign posts to other questions, no formatting is used.</w:t>
      </w:r>
    </w:p>
    <w:p w14:paraId="0B2ED84D" w14:textId="77777777" w:rsidR="00895457" w:rsidRDefault="00895457" w:rsidP="00895457">
      <w:pPr>
        <w:keepNext/>
        <w:rPr>
          <w:rStyle w:val="Strong"/>
          <w:rFonts w:eastAsiaTheme="minorEastAsia"/>
          <w:color w:val="5A5A5A" w:themeColor="text1" w:themeTint="A5"/>
          <w:spacing w:val="15"/>
        </w:rPr>
      </w:pPr>
    </w:p>
    <w:p w14:paraId="1681D3BB" w14:textId="2F35539F" w:rsidR="00E327A9" w:rsidRPr="003C3813" w:rsidRDefault="00E327A9" w:rsidP="00E327A9">
      <w:pPr>
        <w:pStyle w:val="Subtitle"/>
        <w:rPr>
          <w:rStyle w:val="Strong"/>
        </w:rPr>
      </w:pPr>
      <w:r w:rsidRPr="003C3813">
        <w:rPr>
          <w:rStyle w:val="Strong"/>
        </w:rPr>
        <w:t>Domain 1</w:t>
      </w:r>
      <w:r>
        <w:rPr>
          <w:rStyle w:val="Strong"/>
        </w:rPr>
        <w:t>a</w:t>
      </w:r>
      <w:r w:rsidRPr="003C3813">
        <w:rPr>
          <w:rStyle w:val="Strong"/>
        </w:rPr>
        <w:t>: Risk of bias arising from the randomization process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76119E5E"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A463A2"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F0841"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C8D9D"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2FDB5C7F"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F5704A" w14:textId="1B51E2D0" w:rsidR="00666063" w:rsidRPr="00666063" w:rsidRDefault="00666063" w:rsidP="00666063">
            <w:pPr>
              <w:jc w:val="left"/>
              <w:rPr>
                <w:rFonts w:cstheme="minorHAnsi"/>
                <w:b/>
                <w:bCs/>
              </w:rPr>
            </w:pPr>
            <w:r w:rsidRPr="00666063">
              <w:rPr>
                <w:b/>
                <w:bCs/>
                <w:szCs w:val="20"/>
              </w:rPr>
              <w:t>1.1 Was the allocation sequence random?</w:t>
            </w:r>
          </w:p>
        </w:tc>
        <w:tc>
          <w:tcPr>
            <w:tcW w:w="7087" w:type="dxa"/>
            <w:vMerge w:val="restart"/>
            <w:tcBorders>
              <w:top w:val="single" w:sz="4" w:space="0" w:color="auto"/>
              <w:left w:val="single" w:sz="4" w:space="0" w:color="auto"/>
              <w:right w:val="single" w:sz="4" w:space="0" w:color="auto"/>
            </w:tcBorders>
            <w:shd w:val="clear" w:color="auto" w:fill="auto"/>
          </w:tcPr>
          <w:p w14:paraId="17DD651B" w14:textId="77777777" w:rsidR="002F01AC" w:rsidRDefault="002F01AC" w:rsidP="002F01AC">
            <w:pPr>
              <w:tabs>
                <w:tab w:val="left" w:pos="960"/>
              </w:tabs>
              <w:autoSpaceDE w:val="0"/>
              <w:autoSpaceDN w:val="0"/>
              <w:adjustRightInd w:val="0"/>
              <w:spacing w:after="80"/>
              <w:rPr>
                <w:rFonts w:cstheme="minorHAnsi"/>
              </w:rPr>
            </w:pPr>
            <w:r w:rsidRPr="002F01AC">
              <w:rPr>
                <w:rFonts w:cstheme="minorHAnsi"/>
              </w:rPr>
              <w:t xml:space="preserve">"randomization scheme was generated by the sponsor for the study that allocated subjects in a 1:1:1:1 fashion to each of the 4 different frequency/pulse width settings (sham, 1200 Hz @ 180 </w:t>
            </w:r>
            <w:proofErr w:type="spellStart"/>
            <w:r w:rsidRPr="002F01AC">
              <w:rPr>
                <w:rFonts w:cstheme="minorHAnsi"/>
              </w:rPr>
              <w:t>lsec</w:t>
            </w:r>
            <w:proofErr w:type="spellEnd"/>
            <w:r w:rsidRPr="002F01AC">
              <w:rPr>
                <w:rFonts w:cstheme="minorHAnsi"/>
              </w:rPr>
              <w:t xml:space="preserve">, 3030 Hz @ 60 </w:t>
            </w:r>
            <w:proofErr w:type="spellStart"/>
            <w:r w:rsidRPr="002F01AC">
              <w:rPr>
                <w:rFonts w:cstheme="minorHAnsi"/>
              </w:rPr>
              <w:t>lsec</w:t>
            </w:r>
            <w:proofErr w:type="spellEnd"/>
            <w:r w:rsidRPr="002F01AC">
              <w:rPr>
                <w:rFonts w:cstheme="minorHAnsi"/>
              </w:rPr>
              <w:t xml:space="preserve">, and 5882 Hz @ 30 </w:t>
            </w:r>
            <w:proofErr w:type="spellStart"/>
            <w:r w:rsidRPr="002F01AC">
              <w:rPr>
                <w:rFonts w:cstheme="minorHAnsi"/>
              </w:rPr>
              <w:t>lsec</w:t>
            </w:r>
            <w:proofErr w:type="spellEnd"/>
            <w:r w:rsidRPr="002F01AC">
              <w:rPr>
                <w:rFonts w:cstheme="minorHAnsi"/>
              </w:rPr>
              <w:t xml:space="preserve">). There </w:t>
            </w:r>
            <w:proofErr w:type="gramStart"/>
            <w:r w:rsidRPr="002F01AC">
              <w:rPr>
                <w:rFonts w:cstheme="minorHAnsi"/>
              </w:rPr>
              <w:t>were</w:t>
            </w:r>
            <w:proofErr w:type="gramEnd"/>
            <w:r w:rsidRPr="002F01AC">
              <w:rPr>
                <w:rFonts w:cstheme="minorHAnsi"/>
              </w:rPr>
              <w:t xml:space="preserve"> a total of 24 unique sequences of those four frequency groups. The site received</w:t>
            </w:r>
            <w:r>
              <w:rPr>
                <w:rFonts w:cstheme="minorHAnsi"/>
              </w:rPr>
              <w:t xml:space="preserve"> </w:t>
            </w:r>
            <w:r w:rsidRPr="002F01AC">
              <w:rPr>
                <w:rFonts w:cstheme="minorHAnsi"/>
              </w:rPr>
              <w:t>a box of envelopes, with each envelope containing a randomization sequence. Randomization sequences were assigned in sequential</w:t>
            </w:r>
            <w:r>
              <w:rPr>
                <w:rFonts w:cstheme="minorHAnsi"/>
              </w:rPr>
              <w:t xml:space="preserve"> </w:t>
            </w:r>
            <w:r w:rsidRPr="002F01AC">
              <w:rPr>
                <w:rFonts w:cstheme="minorHAnsi"/>
              </w:rPr>
              <w:t xml:space="preserve">order until each unique sequence was distributed." </w:t>
            </w:r>
          </w:p>
          <w:p w14:paraId="0EE18F57" w14:textId="058393C7" w:rsidR="00666063" w:rsidRPr="004B666A" w:rsidRDefault="002F01AC" w:rsidP="002F01AC">
            <w:pPr>
              <w:tabs>
                <w:tab w:val="left" w:pos="960"/>
              </w:tabs>
              <w:autoSpaceDE w:val="0"/>
              <w:autoSpaceDN w:val="0"/>
              <w:adjustRightInd w:val="0"/>
              <w:spacing w:after="80"/>
              <w:rPr>
                <w:rFonts w:cstheme="minorHAnsi"/>
              </w:rPr>
            </w:pPr>
            <w:r w:rsidRPr="002F01AC">
              <w:rPr>
                <w:rFonts w:cstheme="minorHAnsi"/>
              </w:rPr>
              <w:t>Note precise method of randomisation not reported. Randomi</w:t>
            </w:r>
            <w:r w:rsidR="00CA79EE">
              <w:rPr>
                <w:rFonts w:cstheme="minorHAnsi"/>
              </w:rPr>
              <w:t>s</w:t>
            </w:r>
            <w:r w:rsidRPr="002F01AC">
              <w:rPr>
                <w:rFonts w:cstheme="minorHAnsi"/>
              </w:rPr>
              <w:t>ation sequences were assigned in sequential</w:t>
            </w:r>
            <w:r>
              <w:rPr>
                <w:rFonts w:cstheme="minorHAnsi"/>
              </w:rPr>
              <w:t xml:space="preserve"> </w:t>
            </w:r>
            <w:r w:rsidRPr="002F01AC">
              <w:rPr>
                <w:rFonts w:cstheme="minorHAnsi"/>
              </w:rPr>
              <w:t>order until each unique sequence was distributed.</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7E44C8E1" w14:textId="4C15B290" w:rsidR="00666063" w:rsidRPr="004B666A" w:rsidRDefault="00666063" w:rsidP="00666063">
            <w:pPr>
              <w:spacing w:after="0"/>
              <w:jc w:val="center"/>
              <w:rPr>
                <w:rFonts w:cstheme="minorHAnsi"/>
              </w:rPr>
            </w:pPr>
            <w:r w:rsidRPr="00076212">
              <w:rPr>
                <w:rFonts w:cstheme="minorHAnsi"/>
                <w:color w:val="00B050"/>
                <w:u w:val="single"/>
              </w:rPr>
              <w:t>PY</w:t>
            </w:r>
            <w:r w:rsidRPr="004B666A">
              <w:rPr>
                <w:rFonts w:cstheme="minorHAnsi"/>
                <w:color w:val="00B050"/>
              </w:rPr>
              <w:t xml:space="preserve"> </w:t>
            </w:r>
          </w:p>
        </w:tc>
      </w:tr>
      <w:tr w:rsidR="00666063" w:rsidRPr="004B666A" w14:paraId="570D36AE"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83840" w14:textId="06D1918B" w:rsidR="00666063" w:rsidRPr="00666063" w:rsidRDefault="00666063" w:rsidP="00666063">
            <w:pPr>
              <w:jc w:val="left"/>
              <w:rPr>
                <w:rFonts w:cstheme="minorHAnsi"/>
                <w:b/>
                <w:bCs/>
              </w:rPr>
            </w:pPr>
            <w:r w:rsidRPr="00666063">
              <w:rPr>
                <w:b/>
                <w:bCs/>
                <w:szCs w:val="20"/>
              </w:rPr>
              <w:t>1.2 Was the allocation sequence concealed</w:t>
            </w:r>
            <w:r w:rsidRPr="00666063">
              <w:rPr>
                <w:b/>
                <w:bCs/>
              </w:rPr>
              <w:t xml:space="preserve"> </w:t>
            </w:r>
            <w:r w:rsidRPr="00666063">
              <w:rPr>
                <w:b/>
                <w:bCs/>
                <w:szCs w:val="20"/>
              </w:rPr>
              <w:t>until participants were enrolled and assigned to interventions?</w:t>
            </w:r>
          </w:p>
        </w:tc>
        <w:tc>
          <w:tcPr>
            <w:tcW w:w="7087" w:type="dxa"/>
            <w:vMerge/>
            <w:tcBorders>
              <w:left w:val="single" w:sz="4" w:space="0" w:color="auto"/>
              <w:bottom w:val="single" w:sz="4" w:space="0" w:color="auto"/>
              <w:right w:val="single" w:sz="4" w:space="0" w:color="auto"/>
            </w:tcBorders>
            <w:shd w:val="clear" w:color="auto" w:fill="auto"/>
          </w:tcPr>
          <w:p w14:paraId="5812A6FF"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5E9D63DE" w14:textId="79090563" w:rsidR="00666063" w:rsidRPr="004B666A" w:rsidRDefault="00666063" w:rsidP="00666063">
            <w:pPr>
              <w:tabs>
                <w:tab w:val="left" w:pos="960"/>
              </w:tabs>
              <w:autoSpaceDE w:val="0"/>
              <w:autoSpaceDN w:val="0"/>
              <w:adjustRightInd w:val="0"/>
              <w:spacing w:after="0"/>
              <w:jc w:val="center"/>
              <w:rPr>
                <w:rFonts w:cstheme="minorHAnsi"/>
                <w:lang w:val="es-ES"/>
              </w:rPr>
            </w:pPr>
            <w:r w:rsidRPr="00076212">
              <w:rPr>
                <w:rFonts w:cstheme="minorHAnsi"/>
                <w:color w:val="00B050"/>
                <w:u w:val="single"/>
              </w:rPr>
              <w:t>PY</w:t>
            </w:r>
            <w:r w:rsidRPr="004B666A">
              <w:rPr>
                <w:rFonts w:cstheme="minorHAnsi"/>
                <w:color w:val="00B050"/>
              </w:rPr>
              <w:t xml:space="preserve"> </w:t>
            </w:r>
          </w:p>
        </w:tc>
      </w:tr>
      <w:tr w:rsidR="00666063" w:rsidRPr="004B666A" w14:paraId="141CD537"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F794CB" w14:textId="32EDBB86"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1.3 Did baseline differences between intervention groups at the start of the first period suggest a problem with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2513F296" w14:textId="3FECA2D4" w:rsidR="00666063" w:rsidRPr="004B666A" w:rsidRDefault="002F01AC" w:rsidP="00666063">
            <w:pPr>
              <w:spacing w:after="0"/>
              <w:jc w:val="left"/>
              <w:rPr>
                <w:rFonts w:cstheme="minorHAnsi"/>
              </w:rPr>
            </w:pPr>
            <w:r w:rsidRPr="002F01AC">
              <w:rPr>
                <w:rFonts w:cstheme="minorHAnsi"/>
              </w:rPr>
              <w:t>No baseline scores presented for primary outcome by group.</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94E18DF" w14:textId="742F6479" w:rsidR="00666063" w:rsidRPr="004B666A" w:rsidRDefault="00666063" w:rsidP="00666063">
            <w:pPr>
              <w:spacing w:after="0"/>
              <w:jc w:val="center"/>
              <w:rPr>
                <w:rFonts w:cstheme="minorHAnsi"/>
                <w:lang w:val="es-ES"/>
              </w:rPr>
            </w:pPr>
            <w:r w:rsidRPr="004B666A">
              <w:rPr>
                <w:rFonts w:cstheme="minorHAnsi"/>
              </w:rPr>
              <w:t>NI</w:t>
            </w:r>
          </w:p>
        </w:tc>
      </w:tr>
      <w:tr w:rsidR="00E327A9" w:rsidRPr="004B666A" w14:paraId="7B9D6879"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2C6D48"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06935E1"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F44C099" w14:textId="592E5E68"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 xml:space="preserve">Low </w:t>
            </w:r>
          </w:p>
        </w:tc>
      </w:tr>
      <w:tr w:rsidR="00E327A9" w:rsidRPr="004B666A" w14:paraId="6DB7485D"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BDE151" w14:textId="77777777" w:rsidR="00E327A9" w:rsidRPr="004B666A" w:rsidRDefault="00E327A9" w:rsidP="00702C48">
            <w:pPr>
              <w:spacing w:after="0"/>
              <w:jc w:val="left"/>
              <w:rPr>
                <w:rFonts w:cstheme="minorHAnsi"/>
              </w:rPr>
            </w:pPr>
            <w:r w:rsidRPr="004B666A">
              <w:rPr>
                <w:rFonts w:cstheme="minorHAnsi"/>
              </w:rPr>
              <w:t>Optional: What is the predicted direction of bias arising from the randomization process?</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F79C7E6"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DF6BCD7"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B6003D5"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1D7FD986" w14:textId="7D14EEB5" w:rsidR="00E327A9" w:rsidRPr="003C3813" w:rsidRDefault="00E327A9" w:rsidP="00E327A9">
      <w:pPr>
        <w:pStyle w:val="Subtitle"/>
        <w:rPr>
          <w:rStyle w:val="Strong"/>
        </w:rPr>
      </w:pPr>
      <w:r w:rsidRPr="003C3813">
        <w:rPr>
          <w:rStyle w:val="Strong"/>
        </w:rPr>
        <w:t xml:space="preserve">Domain </w:t>
      </w:r>
      <w:r w:rsidR="00666063">
        <w:rPr>
          <w:rStyle w:val="Strong"/>
        </w:rPr>
        <w:t>S</w:t>
      </w:r>
      <w:r w:rsidRPr="003C3813">
        <w:rPr>
          <w:rStyle w:val="Strong"/>
        </w:rPr>
        <w:t xml:space="preserve">: Risk </w:t>
      </w:r>
      <w:r w:rsidR="00666063" w:rsidRPr="00666063">
        <w:rPr>
          <w:rStyle w:val="Strong"/>
        </w:rPr>
        <w:t>of bias arising from period and carryover effects</w:t>
      </w:r>
    </w:p>
    <w:tbl>
      <w:tblPr>
        <w:tblStyle w:val="TableGrid"/>
        <w:tblpPr w:leftFromText="180" w:rightFromText="180" w:vertAnchor="text" w:tblpX="108" w:tblpY="1"/>
        <w:tblOverlap w:val="never"/>
        <w:tblW w:w="14540" w:type="dxa"/>
        <w:shd w:val="clear" w:color="auto" w:fill="D9D9D9" w:themeFill="background1" w:themeFillShade="D9"/>
        <w:tblLayout w:type="fixed"/>
        <w:tblLook w:val="04A0" w:firstRow="1" w:lastRow="0" w:firstColumn="1" w:lastColumn="0" w:noHBand="0" w:noVBand="1"/>
      </w:tblPr>
      <w:tblGrid>
        <w:gridCol w:w="4248"/>
        <w:gridCol w:w="7087"/>
        <w:gridCol w:w="3205"/>
      </w:tblGrid>
      <w:tr w:rsidR="00E327A9" w:rsidRPr="004B666A" w14:paraId="1BB35723"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C8A6AC" w14:textId="77777777" w:rsidR="00E327A9" w:rsidRPr="004B666A" w:rsidRDefault="00E327A9" w:rsidP="00702C48">
            <w:pPr>
              <w:jc w:val="left"/>
              <w:rPr>
                <w:rFonts w:cstheme="minorHAnsi"/>
                <w:b/>
              </w:rPr>
            </w:pPr>
            <w:r w:rsidRPr="004B666A">
              <w:rPr>
                <w:rFonts w:cstheme="minorHAnsi"/>
                <w:b/>
              </w:rPr>
              <w:t>Signalling questions</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AEE8C7" w14:textId="77777777" w:rsidR="00E327A9" w:rsidRPr="004B666A" w:rsidRDefault="00E327A9" w:rsidP="00702C48">
            <w:pPr>
              <w:keepLines/>
              <w:jc w:val="left"/>
              <w:rPr>
                <w:rFonts w:cstheme="minorHAnsi"/>
                <w:b/>
              </w:rPr>
            </w:pPr>
            <w:r>
              <w:rPr>
                <w:rFonts w:cstheme="minorHAnsi"/>
                <w:b/>
              </w:rPr>
              <w:t>Comments</w:t>
            </w:r>
          </w:p>
        </w:tc>
        <w:tc>
          <w:tcPr>
            <w:tcW w:w="3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50164" w14:textId="77777777" w:rsidR="00E327A9" w:rsidRPr="004B666A" w:rsidRDefault="00E327A9" w:rsidP="00702C48">
            <w:pPr>
              <w:spacing w:after="0"/>
              <w:jc w:val="center"/>
              <w:rPr>
                <w:rFonts w:cstheme="minorHAnsi"/>
                <w:b/>
              </w:rPr>
            </w:pPr>
            <w:r w:rsidRPr="004B666A">
              <w:rPr>
                <w:rFonts w:cstheme="minorHAnsi"/>
                <w:b/>
              </w:rPr>
              <w:t>Response options</w:t>
            </w:r>
          </w:p>
        </w:tc>
      </w:tr>
      <w:tr w:rsidR="00666063" w:rsidRPr="004B666A" w14:paraId="4AF78320" w14:textId="77777777" w:rsidTr="00702C48">
        <w:trPr>
          <w:cantSplit/>
          <w:trHeight w:val="86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228C4B" w14:textId="37D9037C" w:rsidR="00666063" w:rsidRPr="00666063" w:rsidRDefault="00666063" w:rsidP="00666063">
            <w:pPr>
              <w:jc w:val="left"/>
              <w:rPr>
                <w:rFonts w:cstheme="minorHAnsi"/>
                <w:b/>
                <w:bCs/>
              </w:rPr>
            </w:pPr>
            <w:r w:rsidRPr="00666063">
              <w:rPr>
                <w:b/>
                <w:bCs/>
                <w:szCs w:val="20"/>
              </w:rPr>
              <w:t>S.1 Was the number of participants allocated to each of the two sequences equal or nearly equal?</w:t>
            </w:r>
          </w:p>
        </w:tc>
        <w:tc>
          <w:tcPr>
            <w:tcW w:w="7087" w:type="dxa"/>
            <w:tcBorders>
              <w:top w:val="single" w:sz="4" w:space="0" w:color="auto"/>
              <w:left w:val="single" w:sz="4" w:space="0" w:color="auto"/>
              <w:right w:val="single" w:sz="4" w:space="0" w:color="auto"/>
            </w:tcBorders>
            <w:shd w:val="clear" w:color="auto" w:fill="auto"/>
          </w:tcPr>
          <w:p w14:paraId="2A6CE407" w14:textId="67D15BF8" w:rsidR="00666063" w:rsidRPr="004B666A" w:rsidRDefault="002F01AC" w:rsidP="00666063">
            <w:pPr>
              <w:tabs>
                <w:tab w:val="left" w:pos="960"/>
              </w:tabs>
              <w:autoSpaceDE w:val="0"/>
              <w:autoSpaceDN w:val="0"/>
              <w:adjustRightInd w:val="0"/>
              <w:spacing w:after="80"/>
              <w:rPr>
                <w:rFonts w:cstheme="minorHAnsi"/>
              </w:rPr>
            </w:pPr>
            <w:r>
              <w:rPr>
                <w:rFonts w:cstheme="minorHAnsi"/>
              </w:rPr>
              <w:t>“</w:t>
            </w:r>
            <w:r w:rsidRPr="002F01AC">
              <w:rPr>
                <w:rFonts w:cstheme="minorHAnsi"/>
              </w:rPr>
              <w:t>allocated subjects in a 1:1:1:1 fashion</w:t>
            </w:r>
            <w:r>
              <w:rPr>
                <w:rFonts w:cstheme="minorHAnsi"/>
              </w:rPr>
              <w:t>”</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2E749EA9" w14:textId="65C21687" w:rsidR="00666063" w:rsidRPr="004B666A" w:rsidRDefault="00666063" w:rsidP="00666063">
            <w:pPr>
              <w:spacing w:after="0"/>
              <w:jc w:val="center"/>
              <w:rPr>
                <w:rFonts w:cstheme="minorHAnsi"/>
              </w:rPr>
            </w:pPr>
            <w:r w:rsidRPr="00B94030">
              <w:rPr>
                <w:rFonts w:cstheme="minorHAnsi"/>
                <w:color w:val="00B050"/>
                <w:szCs w:val="20"/>
                <w:u w:val="single"/>
              </w:rPr>
              <w:t>PY</w:t>
            </w:r>
          </w:p>
        </w:tc>
      </w:tr>
      <w:tr w:rsidR="00666063" w:rsidRPr="004B666A" w14:paraId="051BC65A" w14:textId="77777777" w:rsidTr="00702C48">
        <w:trPr>
          <w:cantSplit/>
          <w:trHeight w:val="985"/>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6E3247" w14:textId="6E349F60" w:rsidR="00666063" w:rsidRPr="00666063" w:rsidRDefault="00666063" w:rsidP="00666063">
            <w:pPr>
              <w:jc w:val="left"/>
              <w:rPr>
                <w:rFonts w:cstheme="minorHAnsi"/>
                <w:b/>
                <w:bCs/>
              </w:rPr>
            </w:pPr>
            <w:r w:rsidRPr="00666063">
              <w:rPr>
                <w:b/>
                <w:bCs/>
                <w:szCs w:val="20"/>
              </w:rPr>
              <w:t xml:space="preserve">S.2 </w:t>
            </w:r>
            <w:r w:rsidRPr="00666063">
              <w:rPr>
                <w:b/>
                <w:bCs/>
                <w:szCs w:val="20"/>
                <w:u w:val="single"/>
              </w:rPr>
              <w:t xml:space="preserve">If </w:t>
            </w:r>
            <w:r w:rsidRPr="00666063">
              <w:rPr>
                <w:b/>
                <w:bCs/>
                <w:color w:val="FF0000"/>
                <w:szCs w:val="20"/>
                <w:u w:val="single"/>
              </w:rPr>
              <w:t>N/PN</w:t>
            </w:r>
            <w:r w:rsidRPr="00666063">
              <w:rPr>
                <w:b/>
                <w:bCs/>
                <w:szCs w:val="20"/>
                <w:u w:val="single"/>
              </w:rPr>
              <w:t>/NI to S.1</w:t>
            </w:r>
            <w:r w:rsidRPr="00666063">
              <w:rPr>
                <w:b/>
                <w:bCs/>
                <w:szCs w:val="20"/>
              </w:rPr>
              <w:t>: Were period effects accounted for in the analysis?</w:t>
            </w:r>
          </w:p>
        </w:tc>
        <w:tc>
          <w:tcPr>
            <w:tcW w:w="7087" w:type="dxa"/>
            <w:tcBorders>
              <w:left w:val="single" w:sz="4" w:space="0" w:color="auto"/>
              <w:bottom w:val="single" w:sz="4" w:space="0" w:color="auto"/>
              <w:right w:val="single" w:sz="4" w:space="0" w:color="auto"/>
            </w:tcBorders>
            <w:shd w:val="clear" w:color="auto" w:fill="auto"/>
          </w:tcPr>
          <w:p w14:paraId="628B847D" w14:textId="085C08F9" w:rsidR="00666063" w:rsidRPr="004B666A" w:rsidRDefault="002F01AC" w:rsidP="00666063">
            <w:pPr>
              <w:tabs>
                <w:tab w:val="left" w:pos="960"/>
              </w:tabs>
              <w:autoSpaceDE w:val="0"/>
              <w:autoSpaceDN w:val="0"/>
              <w:adjustRightInd w:val="0"/>
              <w:spacing w:after="0"/>
              <w:jc w:val="left"/>
              <w:rPr>
                <w:rFonts w:cstheme="minorHAnsi"/>
              </w:rPr>
            </w:pPr>
            <w:r w:rsidRPr="002F01AC">
              <w:rPr>
                <w:rFonts w:cstheme="minorHAnsi"/>
              </w:rPr>
              <w:t>"The treatment by period interaction term, carryover effect, was tested and removed from the final model as being not statistically significant." Question as to whether statistical significance is a good reason to exclude from the model.</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D66A02E" w14:textId="34C6E923" w:rsidR="00666063" w:rsidRPr="004B666A" w:rsidRDefault="007677B5" w:rsidP="00666063">
            <w:pPr>
              <w:tabs>
                <w:tab w:val="left" w:pos="960"/>
              </w:tabs>
              <w:autoSpaceDE w:val="0"/>
              <w:autoSpaceDN w:val="0"/>
              <w:adjustRightInd w:val="0"/>
              <w:spacing w:after="0"/>
              <w:jc w:val="center"/>
              <w:rPr>
                <w:rFonts w:cstheme="minorHAnsi"/>
                <w:lang w:val="es-ES"/>
              </w:rPr>
            </w:pPr>
            <w:r>
              <w:rPr>
                <w:rFonts w:cstheme="minorHAnsi"/>
                <w:szCs w:val="20"/>
              </w:rPr>
              <w:t>PY</w:t>
            </w:r>
          </w:p>
        </w:tc>
      </w:tr>
      <w:tr w:rsidR="00666063" w:rsidRPr="004B666A" w14:paraId="75CFFE9F" w14:textId="77777777" w:rsidTr="00702C48">
        <w:trPr>
          <w:cantSplit/>
          <w:trHeight w:val="1268"/>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9522AB" w14:textId="03C7FD47" w:rsidR="00666063" w:rsidRPr="00666063" w:rsidRDefault="00666063" w:rsidP="00666063">
            <w:pPr>
              <w:keepLines/>
              <w:tabs>
                <w:tab w:val="left" w:pos="960"/>
              </w:tabs>
              <w:autoSpaceDE w:val="0"/>
              <w:autoSpaceDN w:val="0"/>
              <w:adjustRightInd w:val="0"/>
              <w:spacing w:after="80"/>
              <w:jc w:val="left"/>
              <w:rPr>
                <w:rFonts w:eastAsiaTheme="majorEastAsia" w:cstheme="minorHAnsi"/>
                <w:b/>
                <w:bCs/>
              </w:rPr>
            </w:pPr>
            <w:r w:rsidRPr="00666063">
              <w:rPr>
                <w:b/>
                <w:bCs/>
                <w:szCs w:val="20"/>
              </w:rPr>
              <w:t>S.3 Was there sufficient time for any carryover effects to have disappeared before outcome assessment in the second period?</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155FC7E6" w14:textId="23C8FD7B" w:rsidR="00666063" w:rsidRPr="004B666A" w:rsidRDefault="002F01AC" w:rsidP="00666063">
            <w:pPr>
              <w:spacing w:after="0"/>
              <w:jc w:val="left"/>
              <w:rPr>
                <w:rFonts w:cstheme="minorHAnsi"/>
              </w:rPr>
            </w:pPr>
            <w:r w:rsidRPr="002F01AC">
              <w:rPr>
                <w:rFonts w:cstheme="minorHAnsi"/>
              </w:rPr>
              <w:t xml:space="preserve">No washout period was employed. No formal analysis of carryover effects and baseline scores not presented for each stimulation condition. </w:t>
            </w: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16848ADD" w14:textId="48799C1F" w:rsidR="00666063" w:rsidRPr="004B666A" w:rsidRDefault="00666063" w:rsidP="00666063">
            <w:pPr>
              <w:spacing w:after="0"/>
              <w:jc w:val="center"/>
              <w:rPr>
                <w:rFonts w:cstheme="minorHAnsi"/>
                <w:lang w:val="es-ES"/>
              </w:rPr>
            </w:pPr>
            <w:r w:rsidRPr="00B94030">
              <w:rPr>
                <w:rFonts w:cstheme="minorHAnsi"/>
                <w:color w:val="FF0000"/>
                <w:szCs w:val="20"/>
              </w:rPr>
              <w:t>PN</w:t>
            </w:r>
          </w:p>
        </w:tc>
      </w:tr>
      <w:tr w:rsidR="00E327A9" w:rsidRPr="004B666A" w14:paraId="4B6E2C4B" w14:textId="77777777" w:rsidTr="00702C48">
        <w:trPr>
          <w:cantSplit/>
          <w:trHeight w:val="1269"/>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81EC2" w14:textId="77777777" w:rsidR="00E327A9" w:rsidRPr="004B666A" w:rsidRDefault="00E327A9" w:rsidP="00702C48">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0070E234" w14:textId="77777777" w:rsidR="00E327A9" w:rsidRPr="004B666A" w:rsidRDefault="00E327A9" w:rsidP="00702C48">
            <w:pPr>
              <w:tabs>
                <w:tab w:val="left" w:pos="960"/>
              </w:tabs>
              <w:autoSpaceDE w:val="0"/>
              <w:autoSpaceDN w:val="0"/>
              <w:adjustRightInd w:val="0"/>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05A2A3AF" w14:textId="31EC2990" w:rsidR="00E327A9" w:rsidRPr="004B666A" w:rsidRDefault="00E327A9" w:rsidP="00702C48">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E327A9" w:rsidRPr="004B666A" w14:paraId="1380D61B" w14:textId="77777777" w:rsidTr="00702C48">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615AA" w14:textId="76CE216E" w:rsidR="00E327A9" w:rsidRPr="004B666A" w:rsidRDefault="00E327A9" w:rsidP="00702C48">
            <w:pPr>
              <w:spacing w:after="0"/>
              <w:jc w:val="left"/>
              <w:rPr>
                <w:rFonts w:cstheme="minorHAnsi"/>
              </w:rPr>
            </w:pPr>
            <w:r w:rsidRPr="004B666A">
              <w:rPr>
                <w:rFonts w:cstheme="minorHAnsi"/>
              </w:rPr>
              <w:t xml:space="preserve">Optional: </w:t>
            </w:r>
            <w:r w:rsidR="00666063" w:rsidRPr="006A2869">
              <w:rPr>
                <w:rFonts w:cs="Arial"/>
              </w:rPr>
              <w:t xml:space="preserve"> What is the predicted direction of bias arising </w:t>
            </w:r>
            <w:r w:rsidR="00666063">
              <w:rPr>
                <w:rFonts w:cs="Arial"/>
              </w:rPr>
              <w:t>from</w:t>
            </w:r>
            <w:r w:rsidR="00666063">
              <w:t xml:space="preserve"> </w:t>
            </w:r>
            <w:r w:rsidR="00666063" w:rsidRPr="00201DD5">
              <w:rPr>
                <w:rFonts w:cs="Arial"/>
              </w:rPr>
              <w:t>period and carryover effects</w:t>
            </w:r>
            <w:r w:rsidRPr="004B666A">
              <w:rPr>
                <w:rFonts w:cstheme="minorHAnsi"/>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14:paraId="6A9A023B" w14:textId="77777777" w:rsidR="00E327A9" w:rsidRPr="004B666A" w:rsidRDefault="00E327A9" w:rsidP="00702C48">
            <w:pPr>
              <w:spacing w:after="0"/>
              <w:jc w:val="left"/>
              <w:rPr>
                <w:rFonts w:cstheme="minorHAnsi"/>
              </w:rPr>
            </w:pPr>
          </w:p>
        </w:tc>
        <w:tc>
          <w:tcPr>
            <w:tcW w:w="3205" w:type="dxa"/>
            <w:tcBorders>
              <w:top w:val="single" w:sz="4" w:space="0" w:color="auto"/>
              <w:left w:val="single" w:sz="4" w:space="0" w:color="auto"/>
              <w:bottom w:val="single" w:sz="4" w:space="0" w:color="auto"/>
              <w:right w:val="single" w:sz="4" w:space="0" w:color="auto"/>
            </w:tcBorders>
            <w:shd w:val="clear" w:color="auto" w:fill="auto"/>
          </w:tcPr>
          <w:p w14:paraId="31548BB8" w14:textId="77777777" w:rsidR="00E327A9" w:rsidRPr="004B666A" w:rsidRDefault="00E327A9" w:rsidP="00702C48">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0A28F7E" w14:textId="77777777" w:rsidR="00E327A9" w:rsidRDefault="00E327A9" w:rsidP="00E327A9">
      <w:pPr>
        <w:spacing w:after="160" w:line="259" w:lineRule="auto"/>
        <w:jc w:val="left"/>
        <w:rPr>
          <w:rFonts w:eastAsiaTheme="minorEastAsia"/>
          <w:color w:val="5A5A5A" w:themeColor="text1" w:themeTint="A5"/>
          <w:spacing w:val="15"/>
        </w:rPr>
      </w:pPr>
      <w:r>
        <w:br w:type="page"/>
      </w:r>
    </w:p>
    <w:p w14:paraId="377BC03B" w14:textId="77777777" w:rsidR="00CA084F" w:rsidRPr="00666063" w:rsidRDefault="004B666A"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assignment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390"/>
        <w:gridCol w:w="7371"/>
        <w:gridCol w:w="2836"/>
      </w:tblGrid>
      <w:tr w:rsidR="00CA084F" w:rsidRPr="004B666A" w14:paraId="132C0730" w14:textId="77777777" w:rsidTr="00666063">
        <w:trPr>
          <w:cantSplit/>
          <w:trHeight w:val="20"/>
        </w:trPr>
        <w:tc>
          <w:tcPr>
            <w:tcW w:w="43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A6177" w14:textId="77777777" w:rsidR="00CA084F" w:rsidRPr="004B666A" w:rsidRDefault="00CA084F" w:rsidP="003C3813">
            <w:pPr>
              <w:jc w:val="left"/>
              <w:rPr>
                <w:rFonts w:cstheme="minorHAnsi"/>
                <w:b/>
              </w:rPr>
            </w:pPr>
            <w:r w:rsidRPr="004B666A">
              <w:rPr>
                <w:rFonts w:cstheme="minorHAnsi"/>
                <w:b/>
              </w:rPr>
              <w:t>Signalling questions</w:t>
            </w:r>
          </w:p>
        </w:tc>
        <w:tc>
          <w:tcPr>
            <w:tcW w:w="73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C9D763" w14:textId="12354177"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8E3E7"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4E548B5F" w14:textId="77777777" w:rsidTr="00666063">
        <w:trPr>
          <w:cantSplit/>
          <w:trHeight w:val="435"/>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B1C6FFE" w14:textId="7BCBEF2B" w:rsidR="00666063" w:rsidRPr="007677B5" w:rsidRDefault="00666063" w:rsidP="00666063">
            <w:pPr>
              <w:spacing w:after="0"/>
              <w:jc w:val="left"/>
              <w:rPr>
                <w:rFonts w:cstheme="minorHAnsi"/>
                <w:b/>
              </w:rPr>
            </w:pPr>
            <w:r w:rsidRPr="004E7C53">
              <w:rPr>
                <w:rFonts w:cstheme="minorHAnsi"/>
                <w:b/>
                <w:szCs w:val="20"/>
              </w:rPr>
              <w:t>2.1. Were participants aware of their assigned intervention during each period of the trial?</w:t>
            </w:r>
          </w:p>
        </w:tc>
        <w:tc>
          <w:tcPr>
            <w:tcW w:w="7371" w:type="dxa"/>
            <w:vMerge w:val="restart"/>
            <w:tcBorders>
              <w:top w:val="single" w:sz="4" w:space="0" w:color="auto"/>
              <w:right w:val="single" w:sz="4" w:space="0" w:color="auto"/>
            </w:tcBorders>
            <w:shd w:val="clear" w:color="auto" w:fill="auto"/>
          </w:tcPr>
          <w:p w14:paraId="07393C5B" w14:textId="38B70861" w:rsidR="004E7C53" w:rsidRPr="007677B5" w:rsidRDefault="004E7C53" w:rsidP="004E7C53">
            <w:pPr>
              <w:spacing w:after="0"/>
              <w:jc w:val="left"/>
              <w:rPr>
                <w:rFonts w:cstheme="minorHAnsi"/>
              </w:rPr>
            </w:pPr>
            <w:r w:rsidRPr="007677B5">
              <w:rPr>
                <w:rFonts w:cstheme="minorHAnsi"/>
              </w:rPr>
              <w:t>"All study subjects and all site personnel treating and administering questionnaires to subjects, including the principal investigator, were blinded to the order of the frequencies being tested and to the frequency being used to treat subjects during the long-term follow-up period. The efficacy of the blinding process was not formally tested. Two members of the local research team were unblinded to the frequencies being tested to perform the programming. These</w:t>
            </w:r>
            <w:r w:rsidR="006C62FF">
              <w:rPr>
                <w:rFonts w:cstheme="minorHAnsi"/>
              </w:rPr>
              <w:t xml:space="preserve"> </w:t>
            </w:r>
            <w:r w:rsidRPr="007677B5">
              <w:rPr>
                <w:rFonts w:cstheme="minorHAnsi"/>
              </w:rPr>
              <w:t>unblinded personnel were not involved in any other study procedures (including collecting outcome data). Two databases were used to store blinded and unblinded data separately."</w:t>
            </w:r>
          </w:p>
          <w:p w14:paraId="7DFB6C84" w14:textId="43ECA0AA" w:rsidR="004E7C53" w:rsidRPr="007677B5" w:rsidRDefault="004E7C53" w:rsidP="004E7C53">
            <w:pPr>
              <w:spacing w:after="0"/>
              <w:jc w:val="left"/>
              <w:rPr>
                <w:rFonts w:cstheme="minorHAnsi"/>
              </w:rPr>
            </w:pPr>
          </w:p>
          <w:p w14:paraId="317F0967" w14:textId="77777777" w:rsidR="004E7C53" w:rsidRPr="007677B5" w:rsidRDefault="004E7C53" w:rsidP="004E7C53">
            <w:pPr>
              <w:spacing w:after="0"/>
              <w:jc w:val="left"/>
              <w:rPr>
                <w:rFonts w:cstheme="minorHAnsi"/>
              </w:rPr>
            </w:pPr>
          </w:p>
          <w:p w14:paraId="2D01158D" w14:textId="71987B39" w:rsidR="00666063" w:rsidRPr="007677B5" w:rsidRDefault="004E7C53" w:rsidP="004E7C53">
            <w:pPr>
              <w:spacing w:after="0"/>
              <w:jc w:val="left"/>
              <w:rPr>
                <w:rFonts w:cstheme="minorHAnsi"/>
              </w:rPr>
            </w:pPr>
            <w:r w:rsidRPr="007677B5">
              <w:rPr>
                <w:rFonts w:cstheme="minorHAnsi"/>
              </w:rPr>
              <w:t>No formal assessment of blinding</w:t>
            </w:r>
          </w:p>
        </w:tc>
        <w:tc>
          <w:tcPr>
            <w:tcW w:w="2836" w:type="dxa"/>
            <w:tcBorders>
              <w:top w:val="single" w:sz="4" w:space="0" w:color="auto"/>
              <w:right w:val="single" w:sz="4" w:space="0" w:color="auto"/>
            </w:tcBorders>
            <w:shd w:val="clear" w:color="auto" w:fill="auto"/>
          </w:tcPr>
          <w:p w14:paraId="1DA4977E" w14:textId="0F6D0714" w:rsidR="00666063" w:rsidRPr="004B666A" w:rsidRDefault="006C62FF" w:rsidP="00666063">
            <w:pPr>
              <w:spacing w:after="0"/>
              <w:jc w:val="center"/>
              <w:rPr>
                <w:rFonts w:cstheme="minorHAnsi"/>
                <w:color w:val="00B050"/>
                <w:u w:val="single"/>
              </w:rPr>
            </w:pPr>
            <w:r>
              <w:rPr>
                <w:rFonts w:cstheme="minorHAnsi"/>
                <w:color w:val="FF0000"/>
              </w:rPr>
              <w:t>PY</w:t>
            </w:r>
          </w:p>
        </w:tc>
      </w:tr>
      <w:tr w:rsidR="00666063" w:rsidRPr="004B666A" w14:paraId="13DE3E87"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1C73AA1C" w14:textId="17B6BF8D" w:rsidR="00666063" w:rsidRPr="004B666A" w:rsidRDefault="00666063" w:rsidP="00666063">
            <w:pPr>
              <w:spacing w:after="0"/>
              <w:jc w:val="left"/>
              <w:rPr>
                <w:rFonts w:cstheme="minorHAnsi"/>
                <w:b/>
              </w:rPr>
            </w:pPr>
            <w:r w:rsidRPr="00F572C4">
              <w:rPr>
                <w:rFonts w:cstheme="minorHAnsi"/>
                <w:b/>
                <w:szCs w:val="20"/>
              </w:rPr>
              <w:t xml:space="preserve">2.2. Were carers and people delivering the interventions aware of participants' assigned intervention during </w:t>
            </w:r>
            <w:r>
              <w:rPr>
                <w:rFonts w:cstheme="minorHAnsi"/>
                <w:b/>
                <w:szCs w:val="20"/>
              </w:rPr>
              <w:t xml:space="preserve">each period of </w:t>
            </w:r>
            <w:r w:rsidRPr="00F572C4">
              <w:rPr>
                <w:rFonts w:cstheme="minorHAnsi"/>
                <w:b/>
                <w:szCs w:val="20"/>
              </w:rPr>
              <w:t>the trial?</w:t>
            </w:r>
          </w:p>
        </w:tc>
        <w:tc>
          <w:tcPr>
            <w:tcW w:w="7371" w:type="dxa"/>
            <w:vMerge/>
            <w:tcBorders>
              <w:bottom w:val="single" w:sz="4" w:space="0" w:color="auto"/>
              <w:right w:val="single" w:sz="4" w:space="0" w:color="auto"/>
            </w:tcBorders>
            <w:shd w:val="clear" w:color="auto" w:fill="auto"/>
          </w:tcPr>
          <w:p w14:paraId="1C51AB8C" w14:textId="77777777" w:rsidR="00666063" w:rsidRPr="004B666A" w:rsidRDefault="00666063" w:rsidP="00666063">
            <w:pPr>
              <w:tabs>
                <w:tab w:val="left" w:pos="960"/>
              </w:tabs>
              <w:autoSpaceDE w:val="0"/>
              <w:autoSpaceDN w:val="0"/>
              <w:adjustRightInd w:val="0"/>
              <w:spacing w:after="40"/>
              <w:jc w:val="left"/>
              <w:rPr>
                <w:rFonts w:cstheme="minorHAnsi"/>
              </w:rPr>
            </w:pPr>
          </w:p>
        </w:tc>
        <w:tc>
          <w:tcPr>
            <w:tcW w:w="2836" w:type="dxa"/>
            <w:tcBorders>
              <w:top w:val="single" w:sz="4" w:space="0" w:color="auto"/>
              <w:left w:val="single" w:sz="4" w:space="0" w:color="auto"/>
              <w:bottom w:val="single" w:sz="4" w:space="0" w:color="auto"/>
              <w:right w:val="single" w:sz="4" w:space="0" w:color="auto"/>
            </w:tcBorders>
            <w:shd w:val="clear" w:color="auto" w:fill="auto"/>
          </w:tcPr>
          <w:p w14:paraId="042ED641" w14:textId="6D3C695B" w:rsidR="00666063" w:rsidRPr="004B666A" w:rsidRDefault="00666063" w:rsidP="00666063">
            <w:pPr>
              <w:spacing w:after="0"/>
              <w:jc w:val="center"/>
              <w:rPr>
                <w:rFonts w:cstheme="minorHAnsi"/>
                <w:color w:val="FF0000"/>
                <w:lang w:val="es-ES"/>
              </w:rPr>
            </w:pPr>
            <w:r w:rsidRPr="004B666A">
              <w:rPr>
                <w:rFonts w:cstheme="minorHAnsi"/>
                <w:color w:val="FF0000"/>
              </w:rPr>
              <w:t xml:space="preserve"> PY</w:t>
            </w:r>
            <w:r w:rsidRPr="004B666A">
              <w:rPr>
                <w:rFonts w:cstheme="minorHAnsi"/>
                <w:color w:val="00B050"/>
              </w:rPr>
              <w:t xml:space="preserve"> </w:t>
            </w:r>
          </w:p>
        </w:tc>
      </w:tr>
      <w:tr w:rsidR="00666063" w:rsidRPr="00851D4D" w14:paraId="29784F7D"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50117C63" w14:textId="09511E35" w:rsidR="00666063" w:rsidRPr="004B666A" w:rsidRDefault="00666063" w:rsidP="00666063">
            <w:pPr>
              <w:spacing w:after="0"/>
              <w:jc w:val="left"/>
              <w:rPr>
                <w:rFonts w:cstheme="minorHAnsi"/>
                <w:b/>
              </w:rPr>
            </w:pPr>
            <w:r w:rsidRPr="00F572C4">
              <w:rPr>
                <w:rFonts w:cstheme="minorHAnsi"/>
                <w:b/>
                <w:szCs w:val="20"/>
              </w:rPr>
              <w:t xml:space="preserve">2.3. </w:t>
            </w:r>
            <w:r w:rsidRPr="00F572C4">
              <w:rPr>
                <w:rFonts w:cstheme="minorHAnsi"/>
                <w:b/>
                <w:szCs w:val="20"/>
                <w:u w:val="single"/>
              </w:rPr>
              <w:t xml:space="preserve">If </w:t>
            </w:r>
            <w:r w:rsidRPr="009D78CE">
              <w:rPr>
                <w:rFonts w:cstheme="minorHAnsi"/>
                <w:b/>
                <w:color w:val="FF0000"/>
                <w:szCs w:val="20"/>
                <w:u w:val="single"/>
              </w:rPr>
              <w:t>Y/PY</w:t>
            </w:r>
            <w:r w:rsidRPr="00F572C4">
              <w:rPr>
                <w:rFonts w:cstheme="minorHAnsi"/>
                <w:b/>
                <w:szCs w:val="20"/>
                <w:u w:val="single"/>
              </w:rPr>
              <w:t>/NI to 2.1 or 2.2</w:t>
            </w:r>
            <w:r w:rsidRPr="00F572C4">
              <w:rPr>
                <w:rFonts w:cstheme="minorHAnsi"/>
                <w:b/>
                <w:szCs w:val="20"/>
              </w:rPr>
              <w:t xml:space="preserve">: Were there deviations from the intended intervention that arose because of the </w:t>
            </w:r>
            <w:r>
              <w:rPr>
                <w:rFonts w:cstheme="minorHAnsi"/>
                <w:b/>
                <w:szCs w:val="20"/>
              </w:rPr>
              <w:t>trial</w:t>
            </w:r>
            <w:r w:rsidRPr="00F572C4">
              <w:rPr>
                <w:rFonts w:cstheme="minorHAnsi"/>
                <w:b/>
                <w:szCs w:val="20"/>
              </w:rPr>
              <w:t xml:space="preserve"> context?</w:t>
            </w:r>
          </w:p>
        </w:tc>
        <w:tc>
          <w:tcPr>
            <w:tcW w:w="7371" w:type="dxa"/>
            <w:tcBorders>
              <w:top w:val="single" w:sz="4" w:space="0" w:color="auto"/>
              <w:bottom w:val="single" w:sz="4" w:space="0" w:color="auto"/>
            </w:tcBorders>
            <w:shd w:val="clear" w:color="auto" w:fill="auto"/>
          </w:tcPr>
          <w:p w14:paraId="49DDB669" w14:textId="0C073090" w:rsidR="00666063" w:rsidRPr="004B666A" w:rsidRDefault="008C2C01" w:rsidP="00666063">
            <w:pPr>
              <w:autoSpaceDE w:val="0"/>
              <w:autoSpaceDN w:val="0"/>
              <w:adjustRightInd w:val="0"/>
              <w:spacing w:after="0"/>
              <w:rPr>
                <w:rFonts w:cstheme="minorHAnsi"/>
              </w:rPr>
            </w:pPr>
            <w:r w:rsidRPr="008C2C01">
              <w:rPr>
                <w:rFonts w:cstheme="minorHAnsi"/>
              </w:rPr>
              <w:t>No clear evidence of deviations.</w:t>
            </w:r>
          </w:p>
        </w:tc>
        <w:tc>
          <w:tcPr>
            <w:tcW w:w="2836" w:type="dxa"/>
            <w:tcBorders>
              <w:top w:val="single" w:sz="4" w:space="0" w:color="auto"/>
              <w:bottom w:val="single" w:sz="4" w:space="0" w:color="auto"/>
              <w:right w:val="single" w:sz="4" w:space="0" w:color="auto"/>
            </w:tcBorders>
            <w:shd w:val="clear" w:color="auto" w:fill="auto"/>
          </w:tcPr>
          <w:p w14:paraId="59ABA8D1" w14:textId="1E532279" w:rsidR="00666063" w:rsidRPr="004B666A" w:rsidRDefault="00666063" w:rsidP="00666063">
            <w:pPr>
              <w:spacing w:after="0"/>
              <w:jc w:val="center"/>
              <w:rPr>
                <w:rFonts w:cstheme="minorHAnsi"/>
                <w:color w:val="FF0000"/>
                <w:lang w:val="es-ES"/>
              </w:rPr>
            </w:pPr>
            <w:r w:rsidRPr="006B1069">
              <w:rPr>
                <w:rFonts w:cstheme="minorHAnsi"/>
                <w:lang w:val="es-ES"/>
              </w:rPr>
              <w:t>NI</w:t>
            </w:r>
          </w:p>
        </w:tc>
      </w:tr>
      <w:tr w:rsidR="00666063" w:rsidRPr="00851D4D" w14:paraId="5AF3FCBB"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7C660418" w14:textId="18CB4E9E" w:rsidR="00666063" w:rsidRPr="004B666A" w:rsidRDefault="00666063" w:rsidP="00666063">
            <w:pPr>
              <w:jc w:val="left"/>
              <w:rPr>
                <w:rFonts w:cstheme="minorHAnsi"/>
                <w:b/>
              </w:rPr>
            </w:pPr>
            <w:r w:rsidRPr="001B76B6">
              <w:rPr>
                <w:rFonts w:cstheme="minorHAnsi"/>
                <w:b/>
                <w:szCs w:val="20"/>
              </w:rPr>
              <w:t>2.</w:t>
            </w:r>
            <w:r>
              <w:rPr>
                <w:rFonts w:cstheme="minorHAnsi"/>
                <w:b/>
                <w:szCs w:val="20"/>
              </w:rPr>
              <w:t>4</w:t>
            </w:r>
            <w:r w:rsidRPr="001B76B6">
              <w:rPr>
                <w:rFonts w:cstheme="minorHAnsi"/>
                <w:b/>
                <w:szCs w:val="20"/>
              </w:rPr>
              <w:t xml:space="preserve"> </w:t>
            </w:r>
            <w:r w:rsidRPr="006C29BC">
              <w:rPr>
                <w:rFonts w:cstheme="minorHAnsi"/>
                <w:b/>
                <w:szCs w:val="20"/>
                <w:u w:val="single"/>
              </w:rPr>
              <w:t xml:space="preserve">If </w:t>
            </w:r>
            <w:r w:rsidRPr="006C29BC">
              <w:rPr>
                <w:rFonts w:cstheme="minorHAnsi"/>
                <w:b/>
                <w:color w:val="FF0000"/>
                <w:szCs w:val="20"/>
                <w:u w:val="single"/>
              </w:rPr>
              <w:t xml:space="preserve">Y/PY </w:t>
            </w:r>
            <w:r w:rsidRPr="006C29BC">
              <w:rPr>
                <w:rFonts w:cstheme="minorHAnsi"/>
                <w:b/>
                <w:szCs w:val="20"/>
                <w:u w:val="single"/>
              </w:rPr>
              <w:t>to 2.3</w:t>
            </w:r>
            <w:r w:rsidRPr="001B76B6">
              <w:rPr>
                <w:rFonts w:cstheme="minorHAnsi"/>
                <w:b/>
                <w:szCs w:val="20"/>
              </w:rPr>
              <w:t>: Were these deviations likely to have affected the outcome?</w:t>
            </w:r>
          </w:p>
        </w:tc>
        <w:tc>
          <w:tcPr>
            <w:tcW w:w="7371" w:type="dxa"/>
            <w:tcBorders>
              <w:top w:val="single" w:sz="4" w:space="0" w:color="auto"/>
              <w:bottom w:val="single" w:sz="4" w:space="0" w:color="auto"/>
            </w:tcBorders>
            <w:shd w:val="clear" w:color="auto" w:fill="auto"/>
          </w:tcPr>
          <w:p w14:paraId="70B7F7F0" w14:textId="03FD6E13" w:rsidR="00666063" w:rsidRPr="004B666A" w:rsidRDefault="008C2C01" w:rsidP="00666063">
            <w:pPr>
              <w:spacing w:after="0"/>
              <w:jc w:val="left"/>
              <w:rPr>
                <w:rFonts w:cstheme="minorHAnsi"/>
              </w:rPr>
            </w:pPr>
            <w:r w:rsidRPr="008C2C01">
              <w:rPr>
                <w:rFonts w:cstheme="minorHAnsi"/>
              </w:rPr>
              <w:t>No clear evidence of deviations.</w:t>
            </w:r>
          </w:p>
        </w:tc>
        <w:tc>
          <w:tcPr>
            <w:tcW w:w="2836" w:type="dxa"/>
            <w:tcBorders>
              <w:top w:val="single" w:sz="4" w:space="0" w:color="auto"/>
              <w:bottom w:val="single" w:sz="4" w:space="0" w:color="auto"/>
              <w:right w:val="single" w:sz="4" w:space="0" w:color="auto"/>
            </w:tcBorders>
            <w:shd w:val="clear" w:color="auto" w:fill="auto"/>
          </w:tcPr>
          <w:p w14:paraId="5CAFAFB1" w14:textId="4015322A" w:rsidR="00666063" w:rsidRPr="004B666A" w:rsidRDefault="00666063" w:rsidP="00666063">
            <w:pPr>
              <w:spacing w:after="0"/>
              <w:jc w:val="center"/>
              <w:rPr>
                <w:rFonts w:cstheme="minorHAnsi"/>
                <w:color w:val="FF0000"/>
                <w:lang w:val="es-ES"/>
              </w:rPr>
            </w:pPr>
            <w:r w:rsidRPr="006B1069">
              <w:rPr>
                <w:rFonts w:cstheme="minorHAnsi"/>
                <w:lang w:val="es-ES"/>
              </w:rPr>
              <w:t>N</w:t>
            </w:r>
            <w:r w:rsidR="007677B5">
              <w:rPr>
                <w:rFonts w:cstheme="minorHAnsi"/>
                <w:lang w:val="es-ES"/>
              </w:rPr>
              <w:t>A</w:t>
            </w:r>
          </w:p>
        </w:tc>
      </w:tr>
      <w:tr w:rsidR="00666063" w:rsidRPr="00851D4D" w14:paraId="2741B465"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078E4807" w14:textId="1F09AA7D" w:rsidR="00666063" w:rsidRPr="004B666A" w:rsidRDefault="00666063" w:rsidP="00666063">
            <w:pPr>
              <w:jc w:val="left"/>
              <w:rPr>
                <w:rFonts w:cstheme="minorHAnsi"/>
                <w:b/>
              </w:rPr>
            </w:pPr>
            <w:r w:rsidRPr="001B76B6">
              <w:rPr>
                <w:rFonts w:cstheme="minorHAnsi"/>
                <w:b/>
                <w:szCs w:val="20"/>
              </w:rPr>
              <w:t>2.</w:t>
            </w:r>
            <w:r>
              <w:rPr>
                <w:rFonts w:cstheme="minorHAnsi"/>
                <w:b/>
                <w:szCs w:val="20"/>
              </w:rPr>
              <w:t>5</w:t>
            </w:r>
            <w:r w:rsidRPr="001B76B6">
              <w:rPr>
                <w:rFonts w:cstheme="minorHAnsi"/>
                <w:b/>
                <w:szCs w:val="20"/>
              </w:rPr>
              <w:t xml:space="preserve">. </w:t>
            </w:r>
            <w:r w:rsidRPr="001B76B6">
              <w:rPr>
                <w:rFonts w:cstheme="minorHAnsi"/>
                <w:b/>
                <w:szCs w:val="20"/>
                <w:u w:val="single"/>
              </w:rPr>
              <w:t xml:space="preserve">If </w:t>
            </w:r>
            <w:r w:rsidRPr="006C29BC">
              <w:rPr>
                <w:rFonts w:cstheme="minorHAnsi"/>
                <w:b/>
                <w:color w:val="FF0000"/>
                <w:szCs w:val="20"/>
                <w:u w:val="single"/>
              </w:rPr>
              <w:t>Y/PY</w:t>
            </w:r>
            <w:r>
              <w:rPr>
                <w:rFonts w:cstheme="minorHAnsi"/>
                <w:b/>
                <w:szCs w:val="20"/>
                <w:u w:val="single"/>
              </w:rPr>
              <w:t>/NI</w:t>
            </w:r>
            <w:r w:rsidRPr="001B76B6">
              <w:rPr>
                <w:rFonts w:cstheme="minorHAnsi"/>
                <w:b/>
                <w:szCs w:val="20"/>
                <w:u w:val="single"/>
              </w:rPr>
              <w:t xml:space="preserve"> to 2.</w:t>
            </w:r>
            <w:r>
              <w:rPr>
                <w:rFonts w:cstheme="minorHAnsi"/>
                <w:b/>
                <w:szCs w:val="20"/>
                <w:u w:val="single"/>
              </w:rPr>
              <w:t>4</w:t>
            </w:r>
            <w:r w:rsidRPr="001B76B6">
              <w:rPr>
                <w:rFonts w:cstheme="minorHAnsi"/>
                <w:b/>
                <w:szCs w:val="20"/>
              </w:rPr>
              <w:t xml:space="preserve">: Were these deviations from intended intervention balanced between groups? </w:t>
            </w:r>
          </w:p>
        </w:tc>
        <w:tc>
          <w:tcPr>
            <w:tcW w:w="7371" w:type="dxa"/>
            <w:tcBorders>
              <w:top w:val="single" w:sz="4" w:space="0" w:color="auto"/>
              <w:bottom w:val="single" w:sz="4" w:space="0" w:color="auto"/>
            </w:tcBorders>
            <w:shd w:val="clear" w:color="auto" w:fill="auto"/>
          </w:tcPr>
          <w:p w14:paraId="786DF14F" w14:textId="5AE3E83E" w:rsidR="00666063" w:rsidRPr="004B666A" w:rsidRDefault="008C2C01" w:rsidP="00666063">
            <w:pPr>
              <w:spacing w:after="0"/>
              <w:jc w:val="left"/>
              <w:rPr>
                <w:rFonts w:cstheme="minorHAnsi"/>
              </w:rPr>
            </w:pPr>
            <w:r w:rsidRPr="008C2C01">
              <w:rPr>
                <w:rFonts w:cstheme="minorHAnsi"/>
              </w:rPr>
              <w:t>No clear evidence of deviations.</w:t>
            </w:r>
          </w:p>
        </w:tc>
        <w:tc>
          <w:tcPr>
            <w:tcW w:w="2836" w:type="dxa"/>
            <w:tcBorders>
              <w:top w:val="single" w:sz="4" w:space="0" w:color="auto"/>
              <w:bottom w:val="single" w:sz="4" w:space="0" w:color="auto"/>
              <w:right w:val="single" w:sz="4" w:space="0" w:color="auto"/>
            </w:tcBorders>
            <w:shd w:val="clear" w:color="auto" w:fill="auto"/>
          </w:tcPr>
          <w:p w14:paraId="2CCF4974" w14:textId="0E395670" w:rsidR="00666063" w:rsidRPr="004B666A" w:rsidRDefault="00666063" w:rsidP="00666063">
            <w:pPr>
              <w:spacing w:after="0"/>
              <w:jc w:val="center"/>
              <w:rPr>
                <w:rFonts w:cstheme="minorHAnsi"/>
                <w:color w:val="FF0000"/>
                <w:lang w:val="es-ES"/>
              </w:rPr>
            </w:pPr>
            <w:r w:rsidRPr="006B1069">
              <w:rPr>
                <w:rFonts w:cstheme="minorHAnsi"/>
                <w:lang w:val="es-ES"/>
              </w:rPr>
              <w:t>N</w:t>
            </w:r>
            <w:r w:rsidR="007677B5">
              <w:rPr>
                <w:rFonts w:cstheme="minorHAnsi"/>
                <w:lang w:val="es-ES"/>
              </w:rPr>
              <w:t>A</w:t>
            </w:r>
          </w:p>
        </w:tc>
      </w:tr>
      <w:tr w:rsidR="00E327A9" w:rsidRPr="004B666A" w14:paraId="7511F02C"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61720918" w14:textId="32603447" w:rsidR="00E327A9" w:rsidRPr="004B666A" w:rsidRDefault="00E327A9" w:rsidP="00E327A9">
            <w:pPr>
              <w:jc w:val="left"/>
              <w:rPr>
                <w:rFonts w:cstheme="minorHAnsi"/>
                <w:b/>
              </w:rPr>
            </w:pPr>
            <w:r w:rsidRPr="00924B2E">
              <w:rPr>
                <w:b/>
                <w:szCs w:val="20"/>
              </w:rPr>
              <w:t>2.6 Was an appropriate analysis used to estimate the effect of assignment to intervention?</w:t>
            </w:r>
          </w:p>
        </w:tc>
        <w:tc>
          <w:tcPr>
            <w:tcW w:w="7371" w:type="dxa"/>
            <w:tcBorders>
              <w:top w:val="single" w:sz="4" w:space="0" w:color="auto"/>
              <w:bottom w:val="single" w:sz="4" w:space="0" w:color="auto"/>
            </w:tcBorders>
            <w:shd w:val="clear" w:color="auto" w:fill="auto"/>
          </w:tcPr>
          <w:p w14:paraId="6ED3B6F5" w14:textId="2C3F58FD" w:rsidR="00E327A9" w:rsidRPr="004B666A" w:rsidRDefault="008C2C01" w:rsidP="00E327A9">
            <w:pPr>
              <w:spacing w:after="0"/>
              <w:jc w:val="left"/>
              <w:rPr>
                <w:rFonts w:cstheme="minorHAnsi"/>
              </w:rPr>
            </w:pPr>
            <w:r>
              <w:rPr>
                <w:rFonts w:cstheme="minorHAnsi"/>
              </w:rPr>
              <w:t>Per protocol analysis</w:t>
            </w:r>
          </w:p>
        </w:tc>
        <w:tc>
          <w:tcPr>
            <w:tcW w:w="2836" w:type="dxa"/>
            <w:tcBorders>
              <w:top w:val="single" w:sz="4" w:space="0" w:color="auto"/>
              <w:bottom w:val="single" w:sz="4" w:space="0" w:color="auto"/>
              <w:right w:val="single" w:sz="4" w:space="0" w:color="auto"/>
            </w:tcBorders>
            <w:shd w:val="clear" w:color="auto" w:fill="auto"/>
          </w:tcPr>
          <w:p w14:paraId="4B1EBBA8" w14:textId="65CC27F6" w:rsidR="00E327A9" w:rsidRPr="004B666A" w:rsidRDefault="00E327A9" w:rsidP="00E327A9">
            <w:pPr>
              <w:spacing w:after="0"/>
              <w:jc w:val="center"/>
              <w:rPr>
                <w:rFonts w:cstheme="minorHAnsi"/>
              </w:rPr>
            </w:pPr>
            <w:r w:rsidRPr="004B666A">
              <w:rPr>
                <w:rFonts w:cstheme="minorHAnsi"/>
                <w:color w:val="FF0000"/>
              </w:rPr>
              <w:t xml:space="preserve">N </w:t>
            </w:r>
          </w:p>
        </w:tc>
      </w:tr>
      <w:tr w:rsidR="00E327A9" w:rsidRPr="00851D4D" w14:paraId="6617A67E"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4C37C783" w14:textId="7394C12E" w:rsidR="00E327A9" w:rsidRPr="004B666A" w:rsidRDefault="00E327A9" w:rsidP="00E327A9">
            <w:pPr>
              <w:jc w:val="left"/>
              <w:rPr>
                <w:rFonts w:cstheme="minorHAnsi"/>
                <w:b/>
              </w:rPr>
            </w:pPr>
            <w:bookmarkStart w:id="1" w:name="_Hlk508661458"/>
            <w:r w:rsidRPr="00924B2E">
              <w:rPr>
                <w:b/>
                <w:szCs w:val="20"/>
              </w:rPr>
              <w:t xml:space="preserve">2.7 </w:t>
            </w:r>
            <w:r w:rsidRPr="00924B2E">
              <w:rPr>
                <w:b/>
                <w:szCs w:val="20"/>
                <w:u w:val="single"/>
              </w:rPr>
              <w:t xml:space="preserve">If </w:t>
            </w:r>
            <w:r w:rsidRPr="00924B2E">
              <w:rPr>
                <w:b/>
                <w:color w:val="FF0000"/>
                <w:szCs w:val="20"/>
                <w:u w:val="single"/>
              </w:rPr>
              <w:t>N/PN</w:t>
            </w:r>
            <w:r w:rsidRPr="00924B2E">
              <w:rPr>
                <w:b/>
                <w:szCs w:val="20"/>
                <w:u w:val="single"/>
              </w:rPr>
              <w:t>/NI to 2.6:</w:t>
            </w:r>
            <w:r w:rsidRPr="00924B2E">
              <w:rPr>
                <w:b/>
                <w:szCs w:val="20"/>
              </w:rPr>
              <w:t xml:space="preserve"> Was there potential for a substantial impact (on the result) of the failure to analyse participants in the group to which they were random</w:t>
            </w:r>
            <w:r>
              <w:rPr>
                <w:b/>
                <w:szCs w:val="20"/>
              </w:rPr>
              <w:t>ize</w:t>
            </w:r>
            <w:r w:rsidRPr="00924B2E">
              <w:rPr>
                <w:b/>
                <w:szCs w:val="20"/>
              </w:rPr>
              <w:t>d?</w:t>
            </w:r>
          </w:p>
        </w:tc>
        <w:tc>
          <w:tcPr>
            <w:tcW w:w="7371" w:type="dxa"/>
            <w:tcBorders>
              <w:top w:val="single" w:sz="4" w:space="0" w:color="auto"/>
              <w:bottom w:val="single" w:sz="4" w:space="0" w:color="auto"/>
            </w:tcBorders>
            <w:shd w:val="clear" w:color="auto" w:fill="auto"/>
          </w:tcPr>
          <w:p w14:paraId="12EDCC6D" w14:textId="007CC250" w:rsidR="00E327A9" w:rsidRPr="004B666A" w:rsidRDefault="008C2C01" w:rsidP="00E327A9">
            <w:pPr>
              <w:spacing w:after="0"/>
              <w:jc w:val="left"/>
              <w:rPr>
                <w:rFonts w:cstheme="minorHAnsi"/>
              </w:rPr>
            </w:pPr>
            <w:r>
              <w:rPr>
                <w:rFonts w:cstheme="minorHAnsi"/>
              </w:rPr>
              <w:t>20% post randomisation exclusions and the crossover phase they occurred in not clear.</w:t>
            </w:r>
          </w:p>
        </w:tc>
        <w:tc>
          <w:tcPr>
            <w:tcW w:w="2836" w:type="dxa"/>
            <w:tcBorders>
              <w:top w:val="single" w:sz="4" w:space="0" w:color="auto"/>
              <w:bottom w:val="single" w:sz="4" w:space="0" w:color="auto"/>
              <w:right w:val="single" w:sz="4" w:space="0" w:color="auto"/>
            </w:tcBorders>
            <w:shd w:val="clear" w:color="auto" w:fill="auto"/>
          </w:tcPr>
          <w:p w14:paraId="47C83149" w14:textId="21835A50" w:rsidR="00E327A9" w:rsidRPr="006B1069" w:rsidRDefault="00E327A9" w:rsidP="00E327A9">
            <w:pPr>
              <w:spacing w:after="0"/>
              <w:jc w:val="center"/>
              <w:rPr>
                <w:rFonts w:cstheme="minorHAnsi"/>
                <w:color w:val="00B050"/>
                <w:lang w:val="es-ES"/>
              </w:rPr>
            </w:pPr>
            <w:r w:rsidRPr="006B1069">
              <w:rPr>
                <w:rFonts w:cstheme="minorHAnsi"/>
                <w:color w:val="FF0000"/>
                <w:lang w:val="es-ES"/>
              </w:rPr>
              <w:t>PY</w:t>
            </w:r>
            <w:r w:rsidRPr="006B1069">
              <w:rPr>
                <w:rFonts w:cstheme="minorHAnsi"/>
                <w:lang w:val="es-ES"/>
              </w:rPr>
              <w:t xml:space="preserve"> </w:t>
            </w:r>
          </w:p>
        </w:tc>
      </w:tr>
      <w:bookmarkEnd w:id="1"/>
      <w:tr w:rsidR="00E327A9" w:rsidRPr="004B666A" w14:paraId="6BE6D558" w14:textId="77777777" w:rsidTr="00666063">
        <w:trPr>
          <w:cantSplit/>
          <w:trHeight w:val="20"/>
        </w:trPr>
        <w:tc>
          <w:tcPr>
            <w:tcW w:w="4390" w:type="dxa"/>
            <w:tcBorders>
              <w:top w:val="single" w:sz="4" w:space="0" w:color="auto"/>
              <w:bottom w:val="single" w:sz="4" w:space="0" w:color="auto"/>
              <w:right w:val="single" w:sz="4" w:space="0" w:color="auto"/>
            </w:tcBorders>
            <w:shd w:val="clear" w:color="auto" w:fill="D9D9D9" w:themeFill="background1" w:themeFillShade="D9"/>
          </w:tcPr>
          <w:p w14:paraId="345B1BF9" w14:textId="77777777" w:rsidR="00E327A9" w:rsidRPr="004B666A" w:rsidRDefault="00E327A9" w:rsidP="00E327A9">
            <w:pPr>
              <w:jc w:val="left"/>
              <w:rPr>
                <w:rFonts w:cstheme="minorHAnsi"/>
                <w:b/>
              </w:rPr>
            </w:pPr>
            <w:r w:rsidRPr="004B666A">
              <w:rPr>
                <w:rFonts w:cstheme="minorHAnsi"/>
                <w:b/>
              </w:rPr>
              <w:t>Risk-of-bias judgement</w:t>
            </w:r>
          </w:p>
        </w:tc>
        <w:tc>
          <w:tcPr>
            <w:tcW w:w="7371" w:type="dxa"/>
            <w:tcBorders>
              <w:top w:val="single" w:sz="4" w:space="0" w:color="auto"/>
              <w:bottom w:val="single" w:sz="4" w:space="0" w:color="auto"/>
            </w:tcBorders>
            <w:shd w:val="clear" w:color="auto" w:fill="auto"/>
          </w:tcPr>
          <w:p w14:paraId="264CDE06" w14:textId="18077AD4" w:rsidR="00E327A9" w:rsidRPr="004B666A" w:rsidRDefault="008C2C01" w:rsidP="00E327A9">
            <w:pPr>
              <w:rPr>
                <w:rFonts w:cstheme="minorHAnsi"/>
              </w:rPr>
            </w:pPr>
            <w:r>
              <w:rPr>
                <w:rFonts w:cstheme="minorHAnsi"/>
              </w:rPr>
              <w:t>High</w:t>
            </w:r>
          </w:p>
        </w:tc>
        <w:tc>
          <w:tcPr>
            <w:tcW w:w="2836" w:type="dxa"/>
            <w:tcBorders>
              <w:top w:val="single" w:sz="4" w:space="0" w:color="auto"/>
              <w:bottom w:val="single" w:sz="4" w:space="0" w:color="auto"/>
              <w:right w:val="single" w:sz="4" w:space="0" w:color="auto"/>
            </w:tcBorders>
            <w:shd w:val="clear" w:color="auto" w:fill="auto"/>
          </w:tcPr>
          <w:p w14:paraId="6DEE595A" w14:textId="5EFD6B6E" w:rsidR="00E327A9" w:rsidRPr="004B666A" w:rsidRDefault="00E327A9" w:rsidP="00E327A9">
            <w:pPr>
              <w:spacing w:after="0"/>
              <w:jc w:val="center"/>
              <w:rPr>
                <w:rFonts w:cstheme="minorHAnsi"/>
              </w:rPr>
            </w:pPr>
            <w:r w:rsidRPr="004B666A">
              <w:rPr>
                <w:rFonts w:cstheme="minorHAnsi"/>
              </w:rPr>
              <w:t xml:space="preserve">High </w:t>
            </w:r>
          </w:p>
        </w:tc>
      </w:tr>
      <w:tr w:rsidR="00E327A9" w:rsidRPr="004B666A" w14:paraId="7872A289" w14:textId="77777777" w:rsidTr="00666063">
        <w:trPr>
          <w:cantSplit/>
          <w:trHeight w:val="957"/>
        </w:trPr>
        <w:tc>
          <w:tcPr>
            <w:tcW w:w="4390" w:type="dxa"/>
            <w:tcBorders>
              <w:top w:val="single" w:sz="2" w:space="0" w:color="D9D9D9" w:themeColor="background1" w:themeShade="D9"/>
              <w:bottom w:val="single" w:sz="4" w:space="0" w:color="auto"/>
              <w:right w:val="single" w:sz="4" w:space="0" w:color="auto"/>
            </w:tcBorders>
            <w:shd w:val="clear" w:color="auto" w:fill="D9D9D9" w:themeFill="background1" w:themeFillShade="D9"/>
          </w:tcPr>
          <w:p w14:paraId="1193705B" w14:textId="77777777" w:rsidR="00E327A9" w:rsidRPr="004B666A" w:rsidRDefault="00E327A9" w:rsidP="00E327A9">
            <w:pPr>
              <w:jc w:val="left"/>
              <w:rPr>
                <w:rFonts w:cstheme="minorHAnsi"/>
                <w:b/>
              </w:rPr>
            </w:pPr>
            <w:r w:rsidRPr="004B666A">
              <w:rPr>
                <w:rFonts w:cstheme="minorHAnsi"/>
              </w:rPr>
              <w:t>Optional: What is the predicted direction of bias due to deviations from intended interventions?</w:t>
            </w:r>
          </w:p>
        </w:tc>
        <w:tc>
          <w:tcPr>
            <w:tcW w:w="7371" w:type="dxa"/>
            <w:tcBorders>
              <w:top w:val="single" w:sz="2" w:space="0" w:color="D9D9D9" w:themeColor="background1" w:themeShade="D9"/>
              <w:bottom w:val="single" w:sz="4" w:space="0" w:color="auto"/>
            </w:tcBorders>
            <w:shd w:val="clear" w:color="auto" w:fill="auto"/>
          </w:tcPr>
          <w:p w14:paraId="604A0F60" w14:textId="77777777" w:rsidR="00E327A9" w:rsidRPr="004B666A" w:rsidRDefault="00E327A9" w:rsidP="00E327A9">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43CB82F" w14:textId="56044AE1" w:rsidR="00E327A9" w:rsidRPr="004B666A" w:rsidRDefault="00E327A9" w:rsidP="00E327A9">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E3B37E" w14:textId="77777777" w:rsidR="00851D4D" w:rsidRDefault="00851D4D">
      <w:pPr>
        <w:spacing w:after="160" w:line="259" w:lineRule="auto"/>
        <w:jc w:val="left"/>
        <w:rPr>
          <w:rFonts w:eastAsiaTheme="minorEastAsia"/>
          <w:color w:val="5A5A5A" w:themeColor="text1" w:themeTint="A5"/>
          <w:spacing w:val="15"/>
          <w:sz w:val="24"/>
        </w:rPr>
      </w:pPr>
      <w:r>
        <w:br w:type="page"/>
      </w:r>
    </w:p>
    <w:p w14:paraId="0128093E" w14:textId="66EAB30C" w:rsidR="00CA084F" w:rsidRPr="00666063" w:rsidRDefault="00076212" w:rsidP="003C3813">
      <w:pPr>
        <w:pStyle w:val="Subtitle"/>
        <w:rPr>
          <w:rStyle w:val="Strong"/>
        </w:rPr>
      </w:pPr>
      <w:r w:rsidRPr="00666063">
        <w:rPr>
          <w:rStyle w:val="Strong"/>
        </w:rPr>
        <w:t xml:space="preserve">Domain 2: </w:t>
      </w:r>
      <w:r w:rsidR="00CA084F" w:rsidRPr="00666063">
        <w:rPr>
          <w:rStyle w:val="Strong"/>
        </w:rPr>
        <w:t>Risk of bias due to deviations from the intended interventions (effect of adhering to intervention)</w:t>
      </w:r>
    </w:p>
    <w:tbl>
      <w:tblPr>
        <w:tblStyle w:val="TableGrid"/>
        <w:tblpPr w:leftFromText="180" w:rightFromText="180" w:vertAnchor="text" w:tblpX="108" w:tblpY="1"/>
        <w:tblOverlap w:val="never"/>
        <w:tblW w:w="14597" w:type="dxa"/>
        <w:shd w:val="clear" w:color="auto" w:fill="D9D9D9" w:themeFill="background1" w:themeFillShade="D9"/>
        <w:tblLayout w:type="fixed"/>
        <w:tblLook w:val="04A0" w:firstRow="1" w:lastRow="0" w:firstColumn="1" w:lastColumn="0" w:noHBand="0" w:noVBand="1"/>
      </w:tblPr>
      <w:tblGrid>
        <w:gridCol w:w="4531"/>
        <w:gridCol w:w="7230"/>
        <w:gridCol w:w="2836"/>
      </w:tblGrid>
      <w:tr w:rsidR="0079530F" w:rsidRPr="004B666A" w14:paraId="188E9F6C" w14:textId="77777777" w:rsidTr="00666063">
        <w:trPr>
          <w:cantSplit/>
          <w:trHeight w:val="20"/>
        </w:trPr>
        <w:tc>
          <w:tcPr>
            <w:tcW w:w="45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7F73489" w14:textId="4614C6F4" w:rsidR="0079530F" w:rsidRPr="004B666A" w:rsidRDefault="0079530F" w:rsidP="003C3813">
            <w:pPr>
              <w:jc w:val="left"/>
              <w:rPr>
                <w:rFonts w:cstheme="minorHAnsi"/>
                <w:b/>
              </w:rPr>
            </w:pPr>
            <w:r w:rsidRPr="004B666A">
              <w:rPr>
                <w:rFonts w:cstheme="minorHAnsi"/>
                <w:b/>
              </w:rPr>
              <w:t>Signalling questions</w:t>
            </w:r>
          </w:p>
        </w:tc>
        <w:tc>
          <w:tcPr>
            <w:tcW w:w="723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1A761A2" w14:textId="1C1F2131" w:rsidR="0079530F" w:rsidRPr="004B666A" w:rsidRDefault="0079530F"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D595E96" w14:textId="77777777" w:rsidR="0079530F" w:rsidRPr="004B666A" w:rsidRDefault="0079530F" w:rsidP="003C3813">
            <w:pPr>
              <w:spacing w:after="0"/>
              <w:jc w:val="center"/>
              <w:rPr>
                <w:rFonts w:cstheme="minorHAnsi"/>
                <w:b/>
              </w:rPr>
            </w:pPr>
            <w:r w:rsidRPr="004B666A">
              <w:rPr>
                <w:rFonts w:cstheme="minorHAnsi"/>
                <w:b/>
              </w:rPr>
              <w:t>Response options</w:t>
            </w:r>
          </w:p>
        </w:tc>
      </w:tr>
      <w:tr w:rsidR="00666063" w:rsidRPr="004B666A" w14:paraId="4497713A" w14:textId="77777777" w:rsidTr="00666063">
        <w:trPr>
          <w:cantSplit/>
          <w:trHeight w:val="20"/>
        </w:trPr>
        <w:tc>
          <w:tcPr>
            <w:tcW w:w="4531" w:type="dxa"/>
            <w:shd w:val="clear" w:color="auto" w:fill="FFF2CC" w:themeFill="accent4" w:themeFillTint="33"/>
          </w:tcPr>
          <w:p w14:paraId="3286C0AF" w14:textId="1EBDB99D" w:rsidR="00666063" w:rsidRPr="004B666A" w:rsidRDefault="00666063" w:rsidP="00666063">
            <w:pPr>
              <w:jc w:val="left"/>
              <w:rPr>
                <w:rFonts w:cstheme="minorHAnsi"/>
                <w:b/>
              </w:rPr>
            </w:pPr>
            <w:r w:rsidRPr="00924B2E">
              <w:rPr>
                <w:b/>
                <w:szCs w:val="20"/>
              </w:rPr>
              <w:t>2.1. Were participants aware of their assigned intervention during</w:t>
            </w:r>
            <w:r>
              <w:rPr>
                <w:b/>
                <w:szCs w:val="20"/>
              </w:rPr>
              <w:t xml:space="preserve"> each period of</w:t>
            </w:r>
            <w:r w:rsidRPr="00924B2E">
              <w:rPr>
                <w:b/>
                <w:szCs w:val="20"/>
              </w:rPr>
              <w:t xml:space="preserve"> the trial?</w:t>
            </w:r>
          </w:p>
        </w:tc>
        <w:tc>
          <w:tcPr>
            <w:tcW w:w="7230" w:type="dxa"/>
            <w:vMerge w:val="restart"/>
            <w:shd w:val="clear" w:color="auto" w:fill="auto"/>
          </w:tcPr>
          <w:p w14:paraId="769ADA3B" w14:textId="77777777" w:rsidR="00666063" w:rsidRPr="004B666A" w:rsidRDefault="00666063" w:rsidP="00666063">
            <w:pPr>
              <w:spacing w:after="0"/>
              <w:jc w:val="left"/>
              <w:rPr>
                <w:rFonts w:cstheme="minorHAnsi"/>
              </w:rPr>
            </w:pPr>
          </w:p>
        </w:tc>
        <w:tc>
          <w:tcPr>
            <w:tcW w:w="2836" w:type="dxa"/>
            <w:shd w:val="clear" w:color="auto" w:fill="auto"/>
          </w:tcPr>
          <w:p w14:paraId="2DB2EF6A"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666063" w:rsidRPr="004B666A" w14:paraId="21CAFE86" w14:textId="77777777" w:rsidTr="00666063">
        <w:trPr>
          <w:cantSplit/>
          <w:trHeight w:val="20"/>
        </w:trPr>
        <w:tc>
          <w:tcPr>
            <w:tcW w:w="4531" w:type="dxa"/>
            <w:shd w:val="clear" w:color="auto" w:fill="FFF2CC" w:themeFill="accent4" w:themeFillTint="33"/>
          </w:tcPr>
          <w:p w14:paraId="00DF8EFF" w14:textId="15F1C96D" w:rsidR="00666063" w:rsidRPr="004B666A" w:rsidRDefault="00666063" w:rsidP="00666063">
            <w:pPr>
              <w:jc w:val="left"/>
              <w:rPr>
                <w:rFonts w:cstheme="minorHAnsi"/>
                <w:b/>
              </w:rPr>
            </w:pPr>
            <w:r w:rsidRPr="00924B2E">
              <w:rPr>
                <w:b/>
                <w:szCs w:val="20"/>
              </w:rPr>
              <w:t>2.2. Were carers and people delivering the interventions aware of participants' assigned intervention during</w:t>
            </w:r>
            <w:r>
              <w:rPr>
                <w:b/>
                <w:szCs w:val="20"/>
              </w:rPr>
              <w:t xml:space="preserve"> each period of</w:t>
            </w:r>
            <w:r w:rsidRPr="00924B2E">
              <w:rPr>
                <w:b/>
                <w:szCs w:val="20"/>
              </w:rPr>
              <w:t xml:space="preserve"> the trial?</w:t>
            </w:r>
          </w:p>
        </w:tc>
        <w:tc>
          <w:tcPr>
            <w:tcW w:w="7230" w:type="dxa"/>
            <w:vMerge/>
            <w:shd w:val="clear" w:color="auto" w:fill="auto"/>
          </w:tcPr>
          <w:p w14:paraId="1B7D86B5" w14:textId="77777777" w:rsidR="00666063" w:rsidRPr="004B666A" w:rsidRDefault="00666063" w:rsidP="00666063">
            <w:pPr>
              <w:spacing w:after="0"/>
              <w:jc w:val="left"/>
              <w:rPr>
                <w:rFonts w:cstheme="minorHAnsi"/>
              </w:rPr>
            </w:pPr>
          </w:p>
        </w:tc>
        <w:tc>
          <w:tcPr>
            <w:tcW w:w="2836" w:type="dxa"/>
            <w:shd w:val="clear" w:color="auto" w:fill="auto"/>
          </w:tcPr>
          <w:p w14:paraId="39A59ED4" w14:textId="77777777" w:rsidR="00666063" w:rsidRPr="004B666A" w:rsidRDefault="00666063" w:rsidP="00666063">
            <w:pPr>
              <w:spacing w:after="0"/>
              <w:jc w:val="center"/>
              <w:rPr>
                <w:rFonts w:cstheme="minorHAnsi"/>
                <w:lang w:val="es-ES"/>
              </w:rPr>
            </w:pPr>
            <w:r w:rsidRPr="004B666A">
              <w:rPr>
                <w:rFonts w:cstheme="minorHAnsi"/>
                <w:color w:val="FF0000"/>
              </w:rPr>
              <w:t xml:space="preserve">Y / PY </w:t>
            </w:r>
            <w:r w:rsidRPr="004B666A">
              <w:rPr>
                <w:rFonts w:cstheme="minorHAnsi"/>
              </w:rPr>
              <w:t xml:space="preserve">/ </w:t>
            </w:r>
            <w:r w:rsidRPr="00076212">
              <w:rPr>
                <w:rFonts w:cstheme="minorHAnsi"/>
                <w:color w:val="00B050"/>
                <w:u w:val="single"/>
              </w:rPr>
              <w:t>PN / N</w:t>
            </w:r>
            <w:r w:rsidRPr="004B666A">
              <w:rPr>
                <w:rFonts w:cstheme="minorHAnsi"/>
                <w:color w:val="00B050"/>
              </w:rPr>
              <w:t xml:space="preserve"> </w:t>
            </w:r>
            <w:r w:rsidRPr="004B666A">
              <w:rPr>
                <w:rFonts w:cstheme="minorHAnsi"/>
              </w:rPr>
              <w:t>/ NI</w:t>
            </w:r>
          </w:p>
        </w:tc>
      </w:tr>
      <w:tr w:rsidR="00C153C1" w:rsidRPr="00851D4D" w14:paraId="087673EA" w14:textId="77777777" w:rsidTr="00666063">
        <w:trPr>
          <w:cantSplit/>
          <w:trHeight w:val="20"/>
        </w:trPr>
        <w:tc>
          <w:tcPr>
            <w:tcW w:w="4531" w:type="dxa"/>
            <w:shd w:val="clear" w:color="auto" w:fill="FFF2CC" w:themeFill="accent4" w:themeFillTint="33"/>
          </w:tcPr>
          <w:p w14:paraId="03933233" w14:textId="3D967BA7" w:rsidR="00C153C1" w:rsidRPr="004B666A" w:rsidRDefault="00C153C1" w:rsidP="00C153C1">
            <w:pPr>
              <w:jc w:val="left"/>
              <w:rPr>
                <w:rFonts w:cstheme="minorHAnsi"/>
                <w:b/>
              </w:rPr>
            </w:pPr>
            <w:r w:rsidRPr="00924B2E">
              <w:rPr>
                <w:b/>
                <w:szCs w:val="20"/>
              </w:rPr>
              <w:t xml:space="preserve">2.3. [If applicable:] </w:t>
            </w:r>
            <w:r w:rsidRPr="00924B2E">
              <w:rPr>
                <w:b/>
                <w:szCs w:val="20"/>
                <w:u w:val="single"/>
              </w:rPr>
              <w:t xml:space="preserve">If </w:t>
            </w:r>
            <w:r w:rsidRPr="00924B2E">
              <w:rPr>
                <w:b/>
                <w:color w:val="FF0000"/>
                <w:szCs w:val="20"/>
                <w:u w:val="single"/>
              </w:rPr>
              <w:t>Y/PY</w:t>
            </w:r>
            <w:r w:rsidRPr="00924B2E">
              <w:rPr>
                <w:b/>
                <w:szCs w:val="20"/>
                <w:u w:val="single"/>
              </w:rPr>
              <w:t>/NI to 2.1 or 2.2</w:t>
            </w:r>
            <w:r w:rsidRPr="00924B2E">
              <w:rPr>
                <w:b/>
                <w:szCs w:val="20"/>
              </w:rPr>
              <w:t xml:space="preserve">: Were important non-protocol interventions balanced </w:t>
            </w:r>
            <w:r w:rsidR="00666063">
              <w:rPr>
                <w:b/>
                <w:szCs w:val="20"/>
              </w:rPr>
              <w:t>between</w:t>
            </w:r>
            <w:r w:rsidRPr="00924B2E">
              <w:rPr>
                <w:b/>
                <w:szCs w:val="20"/>
              </w:rPr>
              <w:t xml:space="preserve"> interventions?</w:t>
            </w:r>
          </w:p>
        </w:tc>
        <w:tc>
          <w:tcPr>
            <w:tcW w:w="7230" w:type="dxa"/>
            <w:shd w:val="clear" w:color="auto" w:fill="auto"/>
          </w:tcPr>
          <w:p w14:paraId="40F987FF" w14:textId="77777777" w:rsidR="00C153C1" w:rsidRPr="004B666A" w:rsidRDefault="00C153C1" w:rsidP="00C153C1">
            <w:pPr>
              <w:spacing w:after="0"/>
              <w:jc w:val="left"/>
              <w:rPr>
                <w:rFonts w:cstheme="minorHAnsi"/>
              </w:rPr>
            </w:pPr>
          </w:p>
        </w:tc>
        <w:tc>
          <w:tcPr>
            <w:tcW w:w="2836" w:type="dxa"/>
            <w:shd w:val="clear" w:color="auto" w:fill="auto"/>
          </w:tcPr>
          <w:p w14:paraId="3FE327B0" w14:textId="5A7D930C" w:rsidR="00C153C1" w:rsidRPr="004B666A" w:rsidRDefault="00C153C1" w:rsidP="00C153C1">
            <w:pPr>
              <w:spacing w:after="0"/>
              <w:jc w:val="center"/>
              <w:rPr>
                <w:rFonts w:cstheme="minorHAnsi"/>
                <w:lang w:val="es-ES"/>
              </w:rPr>
            </w:pPr>
            <w:r w:rsidRPr="00B94030">
              <w:rPr>
                <w:szCs w:val="20"/>
                <w:lang w:val="es-ES"/>
              </w:rPr>
              <w:t xml:space="preserve">NA </w:t>
            </w:r>
            <w:r w:rsidRPr="00580693">
              <w:rPr>
                <w:szCs w:val="20"/>
                <w:lang w:val="es-ES"/>
              </w:rPr>
              <w:t xml:space="preserve">/ </w:t>
            </w:r>
            <w:r w:rsidRPr="00B94030">
              <w:rPr>
                <w:color w:val="00B050"/>
                <w:szCs w:val="20"/>
                <w:u w:val="single"/>
                <w:lang w:val="es-ES"/>
              </w:rPr>
              <w:t>Y / PY</w:t>
            </w:r>
            <w:r w:rsidRPr="00B94030">
              <w:rPr>
                <w:color w:val="00B050"/>
                <w:szCs w:val="20"/>
                <w:lang w:val="es-ES"/>
              </w:rPr>
              <w:t xml:space="preserve"> </w:t>
            </w:r>
            <w:r w:rsidRPr="00B94030">
              <w:rPr>
                <w:szCs w:val="20"/>
                <w:lang w:val="es-ES"/>
              </w:rPr>
              <w:t xml:space="preserve">/ </w:t>
            </w:r>
            <w:r w:rsidRPr="00B94030">
              <w:rPr>
                <w:color w:val="FF0000"/>
                <w:szCs w:val="20"/>
                <w:lang w:val="es-ES"/>
              </w:rPr>
              <w:t xml:space="preserve">PN / N </w:t>
            </w:r>
            <w:r w:rsidRPr="00B94030">
              <w:rPr>
                <w:szCs w:val="20"/>
                <w:lang w:val="es-ES"/>
              </w:rPr>
              <w:t>/ NI</w:t>
            </w:r>
          </w:p>
        </w:tc>
      </w:tr>
      <w:tr w:rsidR="00C153C1" w:rsidRPr="00851D4D" w14:paraId="0AD296DA" w14:textId="77777777" w:rsidTr="00666063">
        <w:trPr>
          <w:cantSplit/>
          <w:trHeight w:val="20"/>
        </w:trPr>
        <w:tc>
          <w:tcPr>
            <w:tcW w:w="4531" w:type="dxa"/>
            <w:shd w:val="clear" w:color="auto" w:fill="FFF2CC" w:themeFill="accent4" w:themeFillTint="33"/>
          </w:tcPr>
          <w:p w14:paraId="43499DD7" w14:textId="52BB7271" w:rsidR="00C153C1" w:rsidRPr="004B666A" w:rsidRDefault="00C153C1" w:rsidP="00C153C1">
            <w:pPr>
              <w:jc w:val="left"/>
              <w:rPr>
                <w:rFonts w:cstheme="minorHAnsi"/>
                <w:b/>
              </w:rPr>
            </w:pPr>
            <w:r w:rsidRPr="00924B2E">
              <w:rPr>
                <w:b/>
                <w:szCs w:val="20"/>
              </w:rPr>
              <w:t>2.4. [If applicable:] Were there failures in implementing the intervention that could have affected the outcome?</w:t>
            </w:r>
          </w:p>
        </w:tc>
        <w:tc>
          <w:tcPr>
            <w:tcW w:w="7230" w:type="dxa"/>
            <w:shd w:val="clear" w:color="auto" w:fill="auto"/>
          </w:tcPr>
          <w:p w14:paraId="7A392608" w14:textId="77777777" w:rsidR="00C153C1" w:rsidRPr="004B666A" w:rsidRDefault="00C153C1" w:rsidP="00C153C1">
            <w:pPr>
              <w:spacing w:after="0"/>
              <w:jc w:val="left"/>
              <w:rPr>
                <w:rFonts w:cstheme="minorHAnsi"/>
              </w:rPr>
            </w:pPr>
          </w:p>
        </w:tc>
        <w:tc>
          <w:tcPr>
            <w:tcW w:w="2836" w:type="dxa"/>
            <w:shd w:val="clear" w:color="auto" w:fill="auto"/>
          </w:tcPr>
          <w:p w14:paraId="7D74F471" w14:textId="0F0422D8"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11925FAF" w14:textId="77777777" w:rsidTr="00666063">
        <w:trPr>
          <w:cantSplit/>
          <w:trHeight w:val="20"/>
        </w:trPr>
        <w:tc>
          <w:tcPr>
            <w:tcW w:w="4531" w:type="dxa"/>
            <w:shd w:val="clear" w:color="auto" w:fill="FFF2CC" w:themeFill="accent4" w:themeFillTint="33"/>
          </w:tcPr>
          <w:p w14:paraId="4BF1F027" w14:textId="45BC955F" w:rsidR="00C153C1" w:rsidRPr="004B666A" w:rsidRDefault="00C153C1" w:rsidP="00C153C1">
            <w:pPr>
              <w:jc w:val="left"/>
              <w:rPr>
                <w:rFonts w:cstheme="minorHAnsi"/>
                <w:b/>
              </w:rPr>
            </w:pPr>
            <w:r w:rsidRPr="00924B2E">
              <w:rPr>
                <w:b/>
                <w:szCs w:val="20"/>
              </w:rPr>
              <w:t>2.5. [If applicable:] Was there non-adherence to the assigned intervention regimen that could have affected participants’ outcomes?</w:t>
            </w:r>
          </w:p>
        </w:tc>
        <w:tc>
          <w:tcPr>
            <w:tcW w:w="7230" w:type="dxa"/>
            <w:shd w:val="clear" w:color="auto" w:fill="auto"/>
          </w:tcPr>
          <w:p w14:paraId="1B96E289" w14:textId="77777777" w:rsidR="00C153C1" w:rsidRPr="004B666A" w:rsidRDefault="00C153C1" w:rsidP="00C153C1">
            <w:pPr>
              <w:spacing w:after="0"/>
              <w:jc w:val="left"/>
              <w:rPr>
                <w:rFonts w:cstheme="minorHAnsi"/>
              </w:rPr>
            </w:pPr>
          </w:p>
        </w:tc>
        <w:tc>
          <w:tcPr>
            <w:tcW w:w="2836" w:type="dxa"/>
            <w:shd w:val="clear" w:color="auto" w:fill="auto"/>
          </w:tcPr>
          <w:p w14:paraId="067D577F" w14:textId="6140CB25" w:rsidR="00C153C1" w:rsidRPr="004B666A" w:rsidRDefault="00C153C1" w:rsidP="00C153C1">
            <w:pPr>
              <w:spacing w:after="0"/>
              <w:jc w:val="center"/>
              <w:rPr>
                <w:rFonts w:cstheme="minorHAnsi"/>
                <w:lang w:val="es-ES"/>
              </w:rPr>
            </w:pPr>
            <w:r w:rsidRPr="00B94030">
              <w:rPr>
                <w:szCs w:val="20"/>
                <w:lang w:val="es-ES"/>
              </w:rPr>
              <w:t xml:space="preserve">NA / </w:t>
            </w:r>
            <w:r w:rsidRPr="00580693">
              <w:rPr>
                <w:color w:val="FF0000"/>
                <w:szCs w:val="20"/>
                <w:lang w:val="es-ES"/>
              </w:rPr>
              <w:t xml:space="preserve">Y / PY </w:t>
            </w:r>
            <w:r w:rsidRPr="00580693">
              <w:rPr>
                <w:szCs w:val="20"/>
                <w:lang w:val="es-ES"/>
              </w:rPr>
              <w:t xml:space="preserve">/ </w:t>
            </w:r>
            <w:r w:rsidRPr="00580693">
              <w:rPr>
                <w:color w:val="00B050"/>
                <w:szCs w:val="20"/>
                <w:u w:val="single"/>
                <w:lang w:val="es-ES"/>
              </w:rPr>
              <w:t>PN / N</w:t>
            </w:r>
            <w:r w:rsidRPr="00580693">
              <w:rPr>
                <w:szCs w:val="20"/>
                <w:lang w:val="es-ES"/>
              </w:rPr>
              <w:t xml:space="preserve"> / NI</w:t>
            </w:r>
          </w:p>
        </w:tc>
      </w:tr>
      <w:tr w:rsidR="00C153C1" w:rsidRPr="00851D4D" w14:paraId="55CBFB99" w14:textId="77777777" w:rsidTr="00666063">
        <w:trPr>
          <w:cantSplit/>
          <w:trHeight w:val="20"/>
        </w:trPr>
        <w:tc>
          <w:tcPr>
            <w:tcW w:w="4531" w:type="dxa"/>
            <w:shd w:val="clear" w:color="auto" w:fill="FFF2CC" w:themeFill="accent4" w:themeFillTint="33"/>
          </w:tcPr>
          <w:p w14:paraId="376D670F" w14:textId="2141329C" w:rsidR="00C153C1" w:rsidRPr="004B666A" w:rsidRDefault="00C153C1" w:rsidP="00C153C1">
            <w:pPr>
              <w:jc w:val="left"/>
              <w:rPr>
                <w:rFonts w:cstheme="minorHAnsi"/>
                <w:b/>
              </w:rPr>
            </w:pPr>
            <w:r w:rsidRPr="00924B2E">
              <w:rPr>
                <w:b/>
                <w:szCs w:val="20"/>
              </w:rPr>
              <w:t xml:space="preserve">2.6. </w:t>
            </w:r>
            <w:r w:rsidRPr="00924B2E">
              <w:rPr>
                <w:b/>
                <w:szCs w:val="20"/>
                <w:u w:val="single"/>
              </w:rPr>
              <w:t xml:space="preserve">If </w:t>
            </w:r>
            <w:r w:rsidRPr="00924B2E">
              <w:rPr>
                <w:b/>
                <w:color w:val="FF0000"/>
                <w:szCs w:val="20"/>
                <w:u w:val="single"/>
              </w:rPr>
              <w:t>N/PN</w:t>
            </w:r>
            <w:r w:rsidRPr="00924B2E">
              <w:rPr>
                <w:b/>
                <w:szCs w:val="20"/>
                <w:u w:val="single"/>
              </w:rPr>
              <w:t xml:space="preserve">/NI to 2.3, or </w:t>
            </w:r>
            <w:r w:rsidRPr="00924B2E">
              <w:rPr>
                <w:b/>
                <w:color w:val="FF0000"/>
                <w:szCs w:val="20"/>
                <w:u w:val="single"/>
              </w:rPr>
              <w:t>Y/PY</w:t>
            </w:r>
            <w:r w:rsidRPr="00924B2E">
              <w:rPr>
                <w:b/>
                <w:szCs w:val="20"/>
                <w:u w:val="single"/>
              </w:rPr>
              <w:t>/NI to 2.4 or 2.5</w:t>
            </w:r>
            <w:r w:rsidRPr="00924B2E">
              <w:rPr>
                <w:b/>
                <w:szCs w:val="20"/>
              </w:rPr>
              <w:t>: Was an appropriate analysis used to estimate the effect of adhering to the intervention?</w:t>
            </w:r>
          </w:p>
        </w:tc>
        <w:tc>
          <w:tcPr>
            <w:tcW w:w="7230" w:type="dxa"/>
            <w:shd w:val="clear" w:color="auto" w:fill="auto"/>
          </w:tcPr>
          <w:p w14:paraId="7B1783E9" w14:textId="77777777" w:rsidR="00C153C1" w:rsidRPr="004B666A" w:rsidRDefault="00C153C1" w:rsidP="00C153C1">
            <w:pPr>
              <w:spacing w:after="0"/>
              <w:jc w:val="left"/>
              <w:rPr>
                <w:rFonts w:cstheme="minorHAnsi"/>
              </w:rPr>
            </w:pPr>
          </w:p>
        </w:tc>
        <w:tc>
          <w:tcPr>
            <w:tcW w:w="2836" w:type="dxa"/>
            <w:shd w:val="clear" w:color="auto" w:fill="auto"/>
          </w:tcPr>
          <w:p w14:paraId="502C7D33" w14:textId="77777777" w:rsidR="00C153C1" w:rsidRPr="004B666A" w:rsidRDefault="00C153C1" w:rsidP="00C153C1">
            <w:pPr>
              <w:spacing w:after="0"/>
              <w:jc w:val="center"/>
              <w:rPr>
                <w:rFonts w:cstheme="minorHAnsi"/>
                <w:lang w:val="es-ES"/>
              </w:rPr>
            </w:pPr>
            <w:r w:rsidRPr="006B1069">
              <w:rPr>
                <w:rFonts w:cstheme="minorHAnsi"/>
                <w:lang w:val="es-ES"/>
              </w:rPr>
              <w:t xml:space="preserve">NA / </w:t>
            </w:r>
            <w:r w:rsidRPr="006B1069">
              <w:rPr>
                <w:rFonts w:cstheme="minorHAnsi"/>
                <w:color w:val="00B050"/>
                <w:u w:val="single"/>
                <w:lang w:val="es-ES"/>
              </w:rPr>
              <w:t>Y / PY</w:t>
            </w:r>
            <w:r w:rsidRPr="006B1069">
              <w:rPr>
                <w:rFonts w:cstheme="minorHAnsi"/>
                <w:color w:val="00B050"/>
                <w:lang w:val="es-ES"/>
              </w:rPr>
              <w:t xml:space="preserve"> </w:t>
            </w:r>
            <w:r w:rsidRPr="006B1069">
              <w:rPr>
                <w:rFonts w:cstheme="minorHAnsi"/>
                <w:lang w:val="es-ES"/>
              </w:rPr>
              <w:t xml:space="preserve">/ </w:t>
            </w:r>
            <w:r w:rsidRPr="006B1069">
              <w:rPr>
                <w:rFonts w:cstheme="minorHAnsi"/>
                <w:color w:val="FF0000"/>
                <w:lang w:val="es-ES"/>
              </w:rPr>
              <w:t xml:space="preserve">PN / N </w:t>
            </w:r>
            <w:r w:rsidRPr="006B1069">
              <w:rPr>
                <w:rFonts w:cstheme="minorHAnsi"/>
                <w:lang w:val="es-ES"/>
              </w:rPr>
              <w:t>/ NI</w:t>
            </w:r>
          </w:p>
        </w:tc>
      </w:tr>
      <w:tr w:rsidR="0079530F" w:rsidRPr="004B666A" w14:paraId="1E462A13" w14:textId="77777777" w:rsidTr="00666063">
        <w:trPr>
          <w:cantSplit/>
          <w:trHeight w:val="784"/>
        </w:trPr>
        <w:tc>
          <w:tcPr>
            <w:tcW w:w="4531" w:type="dxa"/>
            <w:shd w:val="clear" w:color="auto" w:fill="FFF2CC" w:themeFill="accent4" w:themeFillTint="33"/>
          </w:tcPr>
          <w:p w14:paraId="0D7FEFE8" w14:textId="3DEAE1CE" w:rsidR="0079530F" w:rsidRPr="004B666A" w:rsidRDefault="0079530F" w:rsidP="003C381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230" w:type="dxa"/>
            <w:shd w:val="clear" w:color="auto" w:fill="auto"/>
          </w:tcPr>
          <w:p w14:paraId="00234A29" w14:textId="77777777" w:rsidR="0079530F" w:rsidRPr="004B666A" w:rsidRDefault="0079530F" w:rsidP="003C3813">
            <w:pPr>
              <w:tabs>
                <w:tab w:val="left" w:pos="960"/>
              </w:tabs>
              <w:autoSpaceDE w:val="0"/>
              <w:autoSpaceDN w:val="0"/>
              <w:adjustRightInd w:val="0"/>
              <w:spacing w:after="0"/>
              <w:jc w:val="left"/>
              <w:rPr>
                <w:rFonts w:cstheme="minorHAnsi"/>
              </w:rPr>
            </w:pPr>
          </w:p>
        </w:tc>
        <w:tc>
          <w:tcPr>
            <w:tcW w:w="2836" w:type="dxa"/>
            <w:shd w:val="clear" w:color="auto" w:fill="auto"/>
          </w:tcPr>
          <w:p w14:paraId="64E0C72E" w14:textId="77777777" w:rsidR="0079530F" w:rsidRPr="00B666A7" w:rsidRDefault="0079530F" w:rsidP="003C3813">
            <w:pPr>
              <w:spacing w:after="0"/>
              <w:jc w:val="center"/>
              <w:rPr>
                <w:rFonts w:cstheme="minorHAnsi"/>
              </w:rPr>
            </w:pPr>
            <w:r w:rsidRPr="00B666A7">
              <w:rPr>
                <w:rFonts w:cstheme="minorHAnsi"/>
              </w:rPr>
              <w:t>Low / High / Some concerns</w:t>
            </w:r>
          </w:p>
        </w:tc>
      </w:tr>
      <w:tr w:rsidR="0079530F" w:rsidRPr="004B666A" w14:paraId="6B631AE2" w14:textId="77777777" w:rsidTr="00666063">
        <w:trPr>
          <w:cantSplit/>
          <w:trHeight w:val="591"/>
        </w:trPr>
        <w:tc>
          <w:tcPr>
            <w:tcW w:w="4531" w:type="dxa"/>
            <w:shd w:val="clear" w:color="auto" w:fill="FFF2CC" w:themeFill="accent4" w:themeFillTint="33"/>
          </w:tcPr>
          <w:p w14:paraId="04C8CE28" w14:textId="588A85EE" w:rsidR="0079530F" w:rsidRPr="004B666A" w:rsidRDefault="0079530F" w:rsidP="0079530F">
            <w:pPr>
              <w:spacing w:after="0"/>
              <w:jc w:val="left"/>
              <w:rPr>
                <w:rFonts w:cstheme="minorHAnsi"/>
              </w:rPr>
            </w:pPr>
            <w:r w:rsidRPr="004B666A">
              <w:rPr>
                <w:rFonts w:cstheme="minorHAnsi"/>
              </w:rPr>
              <w:t>Optional: What is the predicted direction of bias due to deviations from intended interventions?</w:t>
            </w:r>
          </w:p>
        </w:tc>
        <w:tc>
          <w:tcPr>
            <w:tcW w:w="7230" w:type="dxa"/>
            <w:shd w:val="clear" w:color="auto" w:fill="auto"/>
          </w:tcPr>
          <w:p w14:paraId="2699914D" w14:textId="77777777" w:rsidR="0079530F" w:rsidRPr="004B666A" w:rsidRDefault="0079530F" w:rsidP="0079530F">
            <w:pPr>
              <w:spacing w:after="0"/>
              <w:jc w:val="left"/>
              <w:rPr>
                <w:rFonts w:cstheme="minorHAnsi"/>
              </w:rPr>
            </w:pPr>
          </w:p>
        </w:tc>
        <w:tc>
          <w:tcPr>
            <w:tcW w:w="2836" w:type="dxa"/>
            <w:shd w:val="clear" w:color="auto" w:fill="auto"/>
          </w:tcPr>
          <w:p w14:paraId="6C67F65C" w14:textId="0A012138" w:rsidR="0079530F" w:rsidRPr="00B666A7"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540B4CDB" w14:textId="77777777" w:rsidR="00730D7D" w:rsidRDefault="00730D7D" w:rsidP="00730D7D">
      <w:pPr>
        <w:rPr>
          <w:rFonts w:eastAsiaTheme="minorEastAsia"/>
          <w:color w:val="5A5A5A" w:themeColor="text1" w:themeTint="A5"/>
          <w:spacing w:val="15"/>
        </w:rPr>
      </w:pPr>
      <w:r>
        <w:br w:type="page"/>
      </w:r>
    </w:p>
    <w:p w14:paraId="50905808" w14:textId="4C991CE0" w:rsidR="00CA084F" w:rsidRPr="00666063" w:rsidRDefault="004B666A" w:rsidP="003C3813">
      <w:pPr>
        <w:pStyle w:val="Subtitle"/>
        <w:rPr>
          <w:rStyle w:val="Strong"/>
        </w:rPr>
      </w:pPr>
      <w:r w:rsidRPr="00666063">
        <w:rPr>
          <w:rStyle w:val="Strong"/>
        </w:rPr>
        <w:t xml:space="preserve">Domain 3: </w:t>
      </w:r>
      <w:r w:rsidR="00D05F03" w:rsidRPr="00666063">
        <w:rPr>
          <w:rStyle w:val="Strong"/>
        </w:rPr>
        <w:t>Risk of bias due to m</w:t>
      </w:r>
      <w:r w:rsidRPr="00666063">
        <w:rPr>
          <w:rStyle w:val="Strong"/>
        </w:rPr>
        <w:t>issing outcome data</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CA084F" w:rsidRPr="004B666A" w14:paraId="62136709"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8E0904" w14:textId="77777777" w:rsidR="00CA084F" w:rsidRPr="004B666A" w:rsidRDefault="00CA084F"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CBDAF" w14:textId="1BFFE440" w:rsidR="00CA084F"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05DD9C" w14:textId="77777777" w:rsidR="00CA084F" w:rsidRPr="004B666A" w:rsidRDefault="00CA084F" w:rsidP="003C3813">
            <w:pPr>
              <w:spacing w:after="0"/>
              <w:jc w:val="center"/>
              <w:rPr>
                <w:rFonts w:cstheme="minorHAnsi"/>
                <w:b/>
              </w:rPr>
            </w:pPr>
            <w:r w:rsidRPr="004B666A">
              <w:rPr>
                <w:rFonts w:cstheme="minorHAnsi"/>
                <w:b/>
              </w:rPr>
              <w:t>Response options</w:t>
            </w:r>
          </w:p>
        </w:tc>
      </w:tr>
      <w:tr w:rsidR="00666063" w:rsidRPr="004B666A" w14:paraId="2F4CB16E" w14:textId="77777777" w:rsidTr="0079530F">
        <w:trPr>
          <w:cantSplit/>
          <w:trHeight w:val="1002"/>
        </w:trPr>
        <w:tc>
          <w:tcPr>
            <w:tcW w:w="4248" w:type="dxa"/>
            <w:shd w:val="clear" w:color="auto" w:fill="D9D9D9" w:themeFill="background1" w:themeFillShade="D9"/>
          </w:tcPr>
          <w:p w14:paraId="1D64BB68" w14:textId="638A6F06" w:rsidR="00666063" w:rsidRPr="004B666A" w:rsidRDefault="00666063" w:rsidP="00666063">
            <w:pPr>
              <w:spacing w:after="0"/>
              <w:jc w:val="left"/>
              <w:rPr>
                <w:rFonts w:cstheme="minorHAnsi"/>
                <w:b/>
              </w:rPr>
            </w:pPr>
            <w:bookmarkStart w:id="2" w:name="_Hlk516121468"/>
            <w:r w:rsidRPr="00201DD5">
              <w:rPr>
                <w:rFonts w:cs="Arial"/>
                <w:b/>
                <w:bCs/>
              </w:rPr>
              <w:t>3.1 Were data for this outcome available for all, or nearly all, participants randomized?</w:t>
            </w:r>
          </w:p>
        </w:tc>
        <w:tc>
          <w:tcPr>
            <w:tcW w:w="7512" w:type="dxa"/>
            <w:shd w:val="clear" w:color="auto" w:fill="auto"/>
          </w:tcPr>
          <w:p w14:paraId="3C765747" w14:textId="4B51B16D" w:rsidR="00666063" w:rsidRPr="004B666A" w:rsidRDefault="00666063" w:rsidP="00666063">
            <w:pPr>
              <w:spacing w:after="0"/>
              <w:jc w:val="left"/>
              <w:rPr>
                <w:rFonts w:cstheme="minorHAnsi"/>
              </w:rPr>
            </w:pPr>
            <w:r w:rsidRPr="004B666A">
              <w:rPr>
                <w:rFonts w:eastAsia="Times New Roman" w:cstheme="minorHAnsi"/>
              </w:rPr>
              <w:t xml:space="preserve"> </w:t>
            </w:r>
            <w:r w:rsidR="008C2C01" w:rsidRPr="008C2C01">
              <w:rPr>
                <w:rFonts w:eastAsia="Times New Roman" w:cstheme="minorHAnsi"/>
              </w:rPr>
              <w:t>6 (20%) of participants excluded post randomisation. “due to early discontinuations, deviations associated with randomization and programming affecting the ability to evaluate subjects’ data, and lack of device use”.</w:t>
            </w:r>
          </w:p>
        </w:tc>
        <w:tc>
          <w:tcPr>
            <w:tcW w:w="2836" w:type="dxa"/>
            <w:shd w:val="clear" w:color="auto" w:fill="auto"/>
          </w:tcPr>
          <w:p w14:paraId="22FF181C" w14:textId="20DB367A" w:rsidR="00666063" w:rsidRPr="004B666A" w:rsidRDefault="00666063" w:rsidP="00666063">
            <w:pPr>
              <w:spacing w:after="0"/>
              <w:jc w:val="center"/>
              <w:rPr>
                <w:rFonts w:cstheme="minorHAnsi"/>
              </w:rPr>
            </w:pPr>
            <w:r w:rsidRPr="004B666A">
              <w:rPr>
                <w:rFonts w:cstheme="minorHAnsi"/>
                <w:color w:val="FF0000"/>
              </w:rPr>
              <w:t xml:space="preserve">N </w:t>
            </w:r>
          </w:p>
        </w:tc>
      </w:tr>
      <w:tr w:rsidR="00666063" w:rsidRPr="004B666A" w14:paraId="7EECE6A2" w14:textId="77777777" w:rsidTr="0079530F">
        <w:trPr>
          <w:cantSplit/>
          <w:trHeight w:val="1042"/>
        </w:trPr>
        <w:tc>
          <w:tcPr>
            <w:tcW w:w="4248" w:type="dxa"/>
            <w:shd w:val="clear" w:color="auto" w:fill="D9D9D9" w:themeFill="background1" w:themeFillShade="D9"/>
          </w:tcPr>
          <w:p w14:paraId="2C3F98D6" w14:textId="275B6B0A" w:rsidR="00666063" w:rsidRPr="004B666A" w:rsidRDefault="00666063" w:rsidP="00666063">
            <w:pPr>
              <w:spacing w:after="0"/>
              <w:jc w:val="left"/>
              <w:rPr>
                <w:rFonts w:cstheme="minorHAnsi"/>
                <w:b/>
                <w:lang w:val="en-US"/>
              </w:rPr>
            </w:pPr>
            <w:r w:rsidRPr="00F572C4">
              <w:rPr>
                <w:rFonts w:cstheme="minorHAnsi"/>
                <w:b/>
                <w:lang w:val="en-US"/>
              </w:rPr>
              <w:t xml:space="preserve">3.2 </w:t>
            </w:r>
            <w:r w:rsidRPr="00F572C4">
              <w:rPr>
                <w:rFonts w:cstheme="minorHAnsi"/>
                <w:b/>
                <w:u w:val="single"/>
                <w:lang w:val="en-US"/>
              </w:rPr>
              <w:t xml:space="preserve">If </w:t>
            </w:r>
            <w:r w:rsidRPr="009D78CE">
              <w:rPr>
                <w:rFonts w:cstheme="minorHAnsi"/>
                <w:b/>
                <w:color w:val="FF0000"/>
                <w:u w:val="single"/>
                <w:lang w:val="en-US"/>
              </w:rPr>
              <w:t>N/PN</w:t>
            </w:r>
            <w:r w:rsidRPr="00F572C4">
              <w:rPr>
                <w:rFonts w:cstheme="minorHAnsi"/>
                <w:b/>
                <w:u w:val="single"/>
                <w:lang w:val="en-US"/>
              </w:rPr>
              <w:t>/NI to 3.1</w:t>
            </w:r>
            <w:r w:rsidRPr="00F572C4">
              <w:rPr>
                <w:rFonts w:cstheme="minorHAnsi"/>
                <w:b/>
                <w:lang w:val="en-US"/>
              </w:rPr>
              <w:t xml:space="preserve">: Is there evidence that the result was not biased by missing </w:t>
            </w:r>
            <w:r>
              <w:rPr>
                <w:rFonts w:cstheme="minorHAnsi"/>
                <w:b/>
                <w:lang w:val="en-US"/>
              </w:rPr>
              <w:t xml:space="preserve">outcome </w:t>
            </w:r>
            <w:r w:rsidRPr="00F572C4">
              <w:rPr>
                <w:rFonts w:cstheme="minorHAnsi"/>
                <w:b/>
                <w:lang w:val="en-US"/>
              </w:rPr>
              <w:t>data?</w:t>
            </w:r>
          </w:p>
        </w:tc>
        <w:tc>
          <w:tcPr>
            <w:tcW w:w="7512" w:type="dxa"/>
            <w:shd w:val="clear" w:color="auto" w:fill="auto"/>
          </w:tcPr>
          <w:p w14:paraId="1ED71559" w14:textId="2E66F448" w:rsidR="00666063" w:rsidRPr="004B666A" w:rsidRDefault="008C2C01" w:rsidP="00666063">
            <w:pPr>
              <w:rPr>
                <w:rFonts w:eastAsia="Times New Roman" w:cstheme="minorHAnsi"/>
              </w:rPr>
            </w:pPr>
            <w:r w:rsidRPr="008C2C01">
              <w:rPr>
                <w:rFonts w:eastAsia="Times New Roman" w:cstheme="minorHAnsi"/>
              </w:rPr>
              <w:t>Analysis excludes post randomisation exclusions</w:t>
            </w:r>
          </w:p>
        </w:tc>
        <w:tc>
          <w:tcPr>
            <w:tcW w:w="2836" w:type="dxa"/>
            <w:shd w:val="clear" w:color="auto" w:fill="auto"/>
          </w:tcPr>
          <w:p w14:paraId="3C5AB560" w14:textId="5F2C78F3" w:rsidR="00666063" w:rsidRPr="004B666A" w:rsidRDefault="00666063" w:rsidP="00666063">
            <w:pPr>
              <w:spacing w:after="0"/>
              <w:jc w:val="center"/>
              <w:rPr>
                <w:rFonts w:cstheme="minorHAnsi"/>
              </w:rPr>
            </w:pPr>
            <w:r w:rsidRPr="004B666A">
              <w:rPr>
                <w:rFonts w:cstheme="minorHAnsi"/>
                <w:color w:val="FF0000"/>
              </w:rPr>
              <w:t>N</w:t>
            </w:r>
          </w:p>
        </w:tc>
      </w:tr>
      <w:tr w:rsidR="00666063" w:rsidRPr="00851D4D" w14:paraId="374DC83B" w14:textId="77777777" w:rsidTr="0079530F">
        <w:trPr>
          <w:cantSplit/>
          <w:trHeight w:val="939"/>
        </w:trPr>
        <w:tc>
          <w:tcPr>
            <w:tcW w:w="4248" w:type="dxa"/>
            <w:shd w:val="clear" w:color="auto" w:fill="D9D9D9" w:themeFill="background1" w:themeFillShade="D9"/>
          </w:tcPr>
          <w:p w14:paraId="6158CEFC" w14:textId="494317C9" w:rsidR="00666063" w:rsidRPr="004B666A" w:rsidRDefault="00666063" w:rsidP="00666063">
            <w:pPr>
              <w:spacing w:after="0"/>
              <w:jc w:val="left"/>
              <w:rPr>
                <w:rFonts w:cstheme="minorHAnsi"/>
                <w:b/>
                <w:lang w:val="en-US"/>
              </w:rPr>
            </w:pPr>
            <w:r w:rsidRPr="00F572C4">
              <w:rPr>
                <w:rFonts w:cstheme="minorHAnsi"/>
                <w:b/>
                <w:lang w:val="en-US"/>
              </w:rPr>
              <w:t xml:space="preserve">3.3 </w:t>
            </w:r>
            <w:r w:rsidRPr="00F572C4">
              <w:rPr>
                <w:rFonts w:cstheme="minorHAnsi"/>
                <w:b/>
                <w:u w:val="single"/>
                <w:lang w:val="en-US"/>
              </w:rPr>
              <w:t xml:space="preserve">If </w:t>
            </w:r>
            <w:r w:rsidRPr="009D78CE">
              <w:rPr>
                <w:rFonts w:cstheme="minorHAnsi"/>
                <w:b/>
                <w:color w:val="FF0000"/>
                <w:u w:val="single"/>
                <w:lang w:val="en-US"/>
              </w:rPr>
              <w:t xml:space="preserve">N/PN </w:t>
            </w:r>
            <w:r w:rsidRPr="00F572C4">
              <w:rPr>
                <w:rFonts w:cstheme="minorHAnsi"/>
                <w:b/>
                <w:u w:val="single"/>
                <w:lang w:val="en-US"/>
              </w:rPr>
              <w:t>to 3.2</w:t>
            </w:r>
            <w:r w:rsidRPr="00F572C4">
              <w:rPr>
                <w:rFonts w:cstheme="minorHAnsi"/>
                <w:b/>
                <w:lang w:val="en-US"/>
              </w:rPr>
              <w:t xml:space="preserve"> Could missingness in the outcome depend on its true value?</w:t>
            </w:r>
          </w:p>
        </w:tc>
        <w:tc>
          <w:tcPr>
            <w:tcW w:w="7512" w:type="dxa"/>
            <w:vMerge w:val="restart"/>
            <w:shd w:val="clear" w:color="auto" w:fill="auto"/>
          </w:tcPr>
          <w:p w14:paraId="6DA18B6E" w14:textId="67DC79D0" w:rsidR="00666063" w:rsidRPr="003D1B2B" w:rsidRDefault="008C2C01" w:rsidP="008C2C01">
            <w:pPr>
              <w:autoSpaceDE w:val="0"/>
              <w:autoSpaceDN w:val="0"/>
              <w:adjustRightInd w:val="0"/>
              <w:spacing w:after="0"/>
              <w:jc w:val="left"/>
              <w:rPr>
                <w:rFonts w:eastAsia="Times New Roman" w:cstheme="minorHAnsi"/>
              </w:rPr>
            </w:pPr>
            <w:r>
              <w:rPr>
                <w:rFonts w:eastAsia="Times New Roman" w:cstheme="minorHAnsi"/>
              </w:rPr>
              <w:t>“</w:t>
            </w:r>
            <w:r w:rsidRPr="003D1B2B">
              <w:rPr>
                <w:rFonts w:eastAsia="Times New Roman" w:cstheme="minorHAnsi"/>
              </w:rPr>
              <w:t>(due to early discontinuations, deviations associated with randomization and programming</w:t>
            </w:r>
            <w:r w:rsidR="00CA79EE">
              <w:rPr>
                <w:rFonts w:eastAsia="Times New Roman" w:cstheme="minorHAnsi"/>
              </w:rPr>
              <w:t xml:space="preserve"> </w:t>
            </w:r>
            <w:r w:rsidR="003D1B2B">
              <w:rPr>
                <w:rFonts w:eastAsia="Times New Roman" w:cstheme="minorHAnsi"/>
              </w:rPr>
              <w:t xml:space="preserve"> </w:t>
            </w:r>
            <w:r w:rsidRPr="003D1B2B">
              <w:rPr>
                <w:rFonts w:eastAsia="Times New Roman" w:cstheme="minorHAnsi"/>
              </w:rPr>
              <w:t>affecting the ability to evaluate subjects’ data, and lack of device use)”</w:t>
            </w:r>
          </w:p>
          <w:p w14:paraId="62612386" w14:textId="77777777" w:rsidR="008C2C01" w:rsidRPr="003D1B2B" w:rsidRDefault="008C2C01" w:rsidP="008C2C01">
            <w:pPr>
              <w:autoSpaceDE w:val="0"/>
              <w:autoSpaceDN w:val="0"/>
              <w:adjustRightInd w:val="0"/>
              <w:spacing w:after="0"/>
              <w:jc w:val="left"/>
              <w:rPr>
                <w:rFonts w:eastAsia="Times New Roman" w:cstheme="minorHAnsi"/>
              </w:rPr>
            </w:pPr>
          </w:p>
          <w:p w14:paraId="27097663" w14:textId="420B4964" w:rsidR="008C2C01" w:rsidRPr="007677B5" w:rsidRDefault="008C2C01" w:rsidP="007677B5">
            <w:pPr>
              <w:autoSpaceDE w:val="0"/>
              <w:autoSpaceDN w:val="0"/>
              <w:adjustRightInd w:val="0"/>
              <w:spacing w:after="0"/>
              <w:jc w:val="left"/>
              <w:rPr>
                <w:rFonts w:ascii="AdvP4246C4" w:hAnsi="AdvP4246C4" w:cs="AdvP4246C4"/>
                <w:color w:val="231F20"/>
                <w:sz w:val="18"/>
                <w:szCs w:val="18"/>
              </w:rPr>
            </w:pPr>
            <w:r w:rsidRPr="003D1B2B">
              <w:rPr>
                <w:rFonts w:eastAsia="Times New Roman" w:cstheme="minorHAnsi"/>
              </w:rPr>
              <w:t>Some of these are related to the intervention itself and thus likely related to the true value.</w:t>
            </w:r>
          </w:p>
        </w:tc>
        <w:tc>
          <w:tcPr>
            <w:tcW w:w="2836" w:type="dxa"/>
            <w:shd w:val="clear" w:color="auto" w:fill="auto"/>
          </w:tcPr>
          <w:p w14:paraId="310F6977" w14:textId="69CF7966" w:rsidR="00666063" w:rsidRPr="006B1069" w:rsidRDefault="00666063" w:rsidP="00666063">
            <w:pPr>
              <w:spacing w:after="0"/>
              <w:jc w:val="center"/>
              <w:rPr>
                <w:rFonts w:cstheme="minorHAnsi"/>
                <w:color w:val="00B050"/>
                <w:lang w:val="es-ES"/>
              </w:rPr>
            </w:pPr>
            <w:r w:rsidRPr="006B1069">
              <w:rPr>
                <w:rFonts w:cstheme="minorHAnsi"/>
                <w:color w:val="FF0000"/>
                <w:lang w:val="es-ES"/>
              </w:rPr>
              <w:t xml:space="preserve">Y </w:t>
            </w:r>
          </w:p>
        </w:tc>
      </w:tr>
      <w:tr w:rsidR="00666063" w:rsidRPr="00851D4D" w14:paraId="3FD87FB0" w14:textId="77777777" w:rsidTr="0079530F">
        <w:trPr>
          <w:cantSplit/>
          <w:trHeight w:val="973"/>
        </w:trPr>
        <w:tc>
          <w:tcPr>
            <w:tcW w:w="4248" w:type="dxa"/>
            <w:shd w:val="clear" w:color="auto" w:fill="D9D9D9" w:themeFill="background1" w:themeFillShade="D9"/>
          </w:tcPr>
          <w:p w14:paraId="3F453674" w14:textId="11C06AE8" w:rsidR="00666063" w:rsidRPr="004B666A" w:rsidRDefault="00666063" w:rsidP="00666063">
            <w:pPr>
              <w:spacing w:after="0"/>
              <w:jc w:val="left"/>
              <w:rPr>
                <w:rFonts w:cstheme="minorHAnsi"/>
                <w:b/>
              </w:rPr>
            </w:pPr>
            <w:r w:rsidRPr="00F572C4">
              <w:rPr>
                <w:rFonts w:cstheme="minorHAnsi"/>
                <w:b/>
                <w:lang w:val="en-US"/>
              </w:rPr>
              <w:t xml:space="preserve">3.4 </w:t>
            </w:r>
            <w:r w:rsidRPr="00D8684E">
              <w:rPr>
                <w:rFonts w:cstheme="minorHAnsi"/>
                <w:b/>
                <w:u w:val="single"/>
                <w:lang w:val="en-US"/>
              </w:rPr>
              <w:t xml:space="preserve">If </w:t>
            </w:r>
            <w:r w:rsidRPr="00D8684E">
              <w:rPr>
                <w:rFonts w:cstheme="minorHAnsi"/>
                <w:b/>
                <w:color w:val="FF0000"/>
                <w:u w:val="single"/>
                <w:lang w:val="en-US"/>
              </w:rPr>
              <w:t>Y/PY</w:t>
            </w:r>
            <w:r w:rsidRPr="00D8684E">
              <w:rPr>
                <w:rFonts w:cstheme="minorHAnsi"/>
                <w:b/>
                <w:u w:val="single"/>
                <w:lang w:val="en-US"/>
              </w:rPr>
              <w:t>/NI to 3.3</w:t>
            </w:r>
            <w:r>
              <w:rPr>
                <w:rFonts w:cstheme="minorHAnsi"/>
                <w:b/>
                <w:lang w:val="en-US"/>
              </w:rPr>
              <w:t>:</w:t>
            </w:r>
            <w:r w:rsidRPr="00F572C4">
              <w:rPr>
                <w:rFonts w:cstheme="minorHAnsi"/>
                <w:b/>
                <w:lang w:val="en-US"/>
              </w:rPr>
              <w:t xml:space="preserve"> </w:t>
            </w:r>
            <w:r>
              <w:rPr>
                <w:rFonts w:cstheme="minorHAnsi"/>
                <w:b/>
                <w:lang w:val="en-US"/>
              </w:rPr>
              <w:t>I</w:t>
            </w:r>
            <w:r w:rsidRPr="00F572C4">
              <w:rPr>
                <w:rFonts w:cstheme="minorHAnsi"/>
                <w:b/>
                <w:lang w:val="en-US"/>
              </w:rPr>
              <w:t>s it likely that missingness in the outcome depended on its true value?</w:t>
            </w:r>
          </w:p>
        </w:tc>
        <w:tc>
          <w:tcPr>
            <w:tcW w:w="7512" w:type="dxa"/>
            <w:vMerge/>
            <w:shd w:val="clear" w:color="auto" w:fill="auto"/>
          </w:tcPr>
          <w:p w14:paraId="5D46C599" w14:textId="77777777" w:rsidR="00666063" w:rsidRPr="004B666A" w:rsidRDefault="00666063" w:rsidP="00666063">
            <w:pPr>
              <w:spacing w:after="0"/>
              <w:jc w:val="left"/>
              <w:rPr>
                <w:rFonts w:cstheme="minorHAnsi"/>
              </w:rPr>
            </w:pPr>
          </w:p>
        </w:tc>
        <w:tc>
          <w:tcPr>
            <w:tcW w:w="2836" w:type="dxa"/>
            <w:shd w:val="clear" w:color="auto" w:fill="auto"/>
          </w:tcPr>
          <w:p w14:paraId="7F176707" w14:textId="48ABF35E" w:rsidR="00666063" w:rsidRPr="006B1069" w:rsidRDefault="00666063" w:rsidP="00666063">
            <w:pPr>
              <w:spacing w:after="0"/>
              <w:jc w:val="center"/>
              <w:rPr>
                <w:rFonts w:cstheme="minorHAnsi"/>
                <w:lang w:val="es-ES"/>
              </w:rPr>
            </w:pPr>
            <w:r w:rsidRPr="006B1069">
              <w:rPr>
                <w:rFonts w:cstheme="minorHAnsi"/>
                <w:color w:val="FF0000"/>
                <w:lang w:val="es-ES"/>
              </w:rPr>
              <w:t xml:space="preserve">PY </w:t>
            </w:r>
          </w:p>
        </w:tc>
      </w:tr>
      <w:bookmarkEnd w:id="2"/>
      <w:tr w:rsidR="00D05F03" w:rsidRPr="004B666A" w14:paraId="598167F3" w14:textId="77777777" w:rsidTr="0079530F">
        <w:trPr>
          <w:cantSplit/>
          <w:trHeight w:val="1001"/>
        </w:trPr>
        <w:tc>
          <w:tcPr>
            <w:tcW w:w="4248" w:type="dxa"/>
            <w:shd w:val="clear" w:color="auto" w:fill="D9D9D9" w:themeFill="background1" w:themeFillShade="D9"/>
          </w:tcPr>
          <w:p w14:paraId="6FA75E6C" w14:textId="77777777" w:rsidR="00D05F03" w:rsidRPr="004B666A" w:rsidRDefault="00D05F03" w:rsidP="00D05F03">
            <w:pPr>
              <w:tabs>
                <w:tab w:val="left" w:pos="960"/>
              </w:tabs>
              <w:autoSpaceDE w:val="0"/>
              <w:autoSpaceDN w:val="0"/>
              <w:adjustRightInd w:val="0"/>
              <w:spacing w:after="0"/>
              <w:jc w:val="left"/>
              <w:rPr>
                <w:rFonts w:cstheme="minorHAnsi"/>
              </w:rPr>
            </w:pPr>
            <w:r w:rsidRPr="004B666A">
              <w:rPr>
                <w:rFonts w:cstheme="minorHAnsi"/>
                <w:b/>
              </w:rPr>
              <w:t>Risk-of-bias judgement</w:t>
            </w:r>
          </w:p>
        </w:tc>
        <w:tc>
          <w:tcPr>
            <w:tcW w:w="7512" w:type="dxa"/>
            <w:shd w:val="clear" w:color="auto" w:fill="auto"/>
          </w:tcPr>
          <w:p w14:paraId="02DE4D20" w14:textId="78D9E791" w:rsidR="00D05F03" w:rsidRPr="004B666A" w:rsidRDefault="008C2C01" w:rsidP="00D05F03">
            <w:pPr>
              <w:tabs>
                <w:tab w:val="left" w:pos="960"/>
              </w:tabs>
              <w:autoSpaceDE w:val="0"/>
              <w:autoSpaceDN w:val="0"/>
              <w:adjustRightInd w:val="0"/>
              <w:spacing w:after="0"/>
              <w:jc w:val="left"/>
              <w:rPr>
                <w:rFonts w:cstheme="minorHAnsi"/>
              </w:rPr>
            </w:pPr>
            <w:r>
              <w:rPr>
                <w:rFonts w:cstheme="minorHAnsi"/>
              </w:rPr>
              <w:t>High</w:t>
            </w:r>
          </w:p>
        </w:tc>
        <w:tc>
          <w:tcPr>
            <w:tcW w:w="2836" w:type="dxa"/>
            <w:shd w:val="clear" w:color="auto" w:fill="auto"/>
          </w:tcPr>
          <w:p w14:paraId="254169B7" w14:textId="0E60D071" w:rsidR="00D05F03" w:rsidRPr="004B666A" w:rsidRDefault="00D05F03" w:rsidP="00D05F03">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D05F03" w:rsidRPr="004B666A" w14:paraId="52A93D70" w14:textId="77777777" w:rsidTr="0079530F">
        <w:trPr>
          <w:cantSplit/>
          <w:trHeight w:val="20"/>
        </w:trPr>
        <w:tc>
          <w:tcPr>
            <w:tcW w:w="4248" w:type="dxa"/>
            <w:shd w:val="clear" w:color="auto" w:fill="D9D9D9" w:themeFill="background1" w:themeFillShade="D9"/>
          </w:tcPr>
          <w:p w14:paraId="547DB748" w14:textId="77777777" w:rsidR="00D05F03" w:rsidRPr="004B666A" w:rsidRDefault="00D05F03" w:rsidP="00D05F03">
            <w:pPr>
              <w:spacing w:after="0"/>
              <w:jc w:val="left"/>
              <w:rPr>
                <w:rFonts w:cstheme="minorHAnsi"/>
              </w:rPr>
            </w:pPr>
            <w:r w:rsidRPr="004B666A">
              <w:rPr>
                <w:rFonts w:cstheme="minorHAnsi"/>
              </w:rPr>
              <w:t>Optional: What is the predicted direction of bias due to missing outcome data?</w:t>
            </w:r>
          </w:p>
        </w:tc>
        <w:tc>
          <w:tcPr>
            <w:tcW w:w="7512" w:type="dxa"/>
            <w:shd w:val="clear" w:color="auto" w:fill="auto"/>
          </w:tcPr>
          <w:p w14:paraId="75ED3579" w14:textId="77777777" w:rsidR="00D05F03" w:rsidRPr="004B666A" w:rsidRDefault="00D05F03" w:rsidP="00D05F03">
            <w:pPr>
              <w:spacing w:after="0"/>
              <w:jc w:val="left"/>
              <w:rPr>
                <w:rFonts w:cstheme="minorHAnsi"/>
              </w:rPr>
            </w:pPr>
          </w:p>
        </w:tc>
        <w:tc>
          <w:tcPr>
            <w:tcW w:w="2836" w:type="dxa"/>
            <w:shd w:val="clear" w:color="auto" w:fill="auto"/>
          </w:tcPr>
          <w:p w14:paraId="28294783" w14:textId="68B42FE5"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41A6CB27" w14:textId="77777777" w:rsidR="003C3813" w:rsidRDefault="003C3813" w:rsidP="003C3813">
      <w:pPr>
        <w:spacing w:after="200" w:line="276" w:lineRule="auto"/>
        <w:jc w:val="left"/>
        <w:rPr>
          <w:rFonts w:cstheme="minorHAnsi"/>
        </w:rPr>
      </w:pPr>
    </w:p>
    <w:p w14:paraId="36CC6C5D" w14:textId="77777777" w:rsidR="00730D7D" w:rsidRDefault="00730D7D">
      <w:pPr>
        <w:spacing w:after="160" w:line="259" w:lineRule="auto"/>
        <w:jc w:val="left"/>
        <w:rPr>
          <w:rFonts w:eastAsiaTheme="minorEastAsia"/>
          <w:color w:val="5A5A5A" w:themeColor="text1" w:themeTint="A5"/>
          <w:spacing w:val="15"/>
        </w:rPr>
      </w:pPr>
      <w:r>
        <w:br w:type="page"/>
      </w:r>
    </w:p>
    <w:p w14:paraId="5B65F36A" w14:textId="77777777" w:rsidR="00E677C1" w:rsidRPr="00666063" w:rsidRDefault="004B666A" w:rsidP="003C3813">
      <w:pPr>
        <w:pStyle w:val="Subtitle"/>
        <w:rPr>
          <w:rStyle w:val="Strong"/>
        </w:rPr>
      </w:pPr>
      <w:r w:rsidRPr="00666063">
        <w:rPr>
          <w:rStyle w:val="Strong"/>
        </w:rPr>
        <w:t xml:space="preserve">Domain 4: </w:t>
      </w:r>
      <w:r w:rsidR="00E677C1" w:rsidRPr="00666063">
        <w:rPr>
          <w:rStyle w:val="Strong"/>
        </w:rPr>
        <w:t>Risk of bias in measurement of the outcome</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248"/>
        <w:gridCol w:w="7512"/>
        <w:gridCol w:w="2836"/>
      </w:tblGrid>
      <w:tr w:rsidR="00E677C1" w:rsidRPr="004B666A" w14:paraId="043B9767" w14:textId="77777777" w:rsidTr="0079530F">
        <w:trPr>
          <w:cantSplit/>
          <w:trHeight w:val="20"/>
        </w:trPr>
        <w:tc>
          <w:tcPr>
            <w:tcW w:w="42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381C38" w14:textId="77777777" w:rsidR="00E677C1" w:rsidRPr="004B666A" w:rsidRDefault="00E677C1" w:rsidP="003C3813">
            <w:pPr>
              <w:jc w:val="left"/>
              <w:rPr>
                <w:rFonts w:cstheme="minorHAnsi"/>
                <w:b/>
              </w:rPr>
            </w:pPr>
            <w:r w:rsidRPr="004B666A">
              <w:rPr>
                <w:rFonts w:cstheme="minorHAnsi"/>
                <w:b/>
              </w:rPr>
              <w:t>Signalling questions</w:t>
            </w:r>
          </w:p>
        </w:tc>
        <w:tc>
          <w:tcPr>
            <w:tcW w:w="7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9F9412" w14:textId="44BAD466" w:rsidR="00E677C1" w:rsidRPr="004B666A" w:rsidRDefault="00966081" w:rsidP="003C3813">
            <w:pPr>
              <w:keepLines/>
              <w:jc w:val="left"/>
              <w:rPr>
                <w:rFonts w:cstheme="minorHAnsi"/>
                <w:b/>
              </w:rPr>
            </w:pPr>
            <w:r>
              <w:rPr>
                <w:rFonts w:cstheme="minorHAnsi"/>
                <w:b/>
              </w:rPr>
              <w:t>Comments</w:t>
            </w:r>
          </w:p>
        </w:tc>
        <w:tc>
          <w:tcPr>
            <w:tcW w:w="2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00369A" w14:textId="77777777" w:rsidR="00E677C1" w:rsidRPr="004B666A" w:rsidRDefault="00E677C1" w:rsidP="003C3813">
            <w:pPr>
              <w:spacing w:after="0"/>
              <w:jc w:val="center"/>
              <w:rPr>
                <w:rFonts w:cstheme="minorHAnsi"/>
                <w:b/>
              </w:rPr>
            </w:pPr>
            <w:r w:rsidRPr="004B666A">
              <w:rPr>
                <w:rFonts w:cstheme="minorHAnsi"/>
                <w:b/>
              </w:rPr>
              <w:t>Response options</w:t>
            </w:r>
          </w:p>
        </w:tc>
      </w:tr>
      <w:tr w:rsidR="00666063" w:rsidRPr="004B666A" w14:paraId="4331B2FD" w14:textId="77777777" w:rsidTr="0079530F">
        <w:trPr>
          <w:cantSplit/>
          <w:trHeight w:val="860"/>
        </w:trPr>
        <w:tc>
          <w:tcPr>
            <w:tcW w:w="4248" w:type="dxa"/>
            <w:shd w:val="clear" w:color="auto" w:fill="D9D9D9" w:themeFill="background1" w:themeFillShade="D9"/>
          </w:tcPr>
          <w:p w14:paraId="7D2BFBA4" w14:textId="11E89821" w:rsidR="00666063" w:rsidRPr="004B666A" w:rsidRDefault="00666063" w:rsidP="00666063">
            <w:pPr>
              <w:jc w:val="left"/>
              <w:rPr>
                <w:rFonts w:cstheme="minorHAnsi"/>
                <w:b/>
              </w:rPr>
            </w:pPr>
            <w:r w:rsidRPr="00E50ECD">
              <w:rPr>
                <w:rFonts w:cstheme="minorHAnsi"/>
                <w:b/>
              </w:rPr>
              <w:t>4.1 Was the method of measuring the outcome inappropriate?</w:t>
            </w:r>
          </w:p>
        </w:tc>
        <w:tc>
          <w:tcPr>
            <w:tcW w:w="7512" w:type="dxa"/>
            <w:shd w:val="clear" w:color="auto" w:fill="auto"/>
          </w:tcPr>
          <w:p w14:paraId="1B61CFBF" w14:textId="32539E0A" w:rsidR="00666063" w:rsidRPr="003C3813" w:rsidRDefault="008C2C01" w:rsidP="00666063">
            <w:pPr>
              <w:jc w:val="left"/>
              <w:rPr>
                <w:rFonts w:cstheme="minorHAnsi"/>
              </w:rPr>
            </w:pPr>
            <w:r>
              <w:rPr>
                <w:rFonts w:cstheme="minorHAnsi"/>
              </w:rPr>
              <w:t>Pain measured using recognised scales</w:t>
            </w:r>
          </w:p>
        </w:tc>
        <w:tc>
          <w:tcPr>
            <w:tcW w:w="2836" w:type="dxa"/>
            <w:shd w:val="clear" w:color="auto" w:fill="auto"/>
          </w:tcPr>
          <w:p w14:paraId="126B8DF5" w14:textId="14FC5665" w:rsidR="00666063" w:rsidRPr="004B666A" w:rsidRDefault="008C2C01" w:rsidP="00666063">
            <w:pPr>
              <w:spacing w:after="0"/>
              <w:jc w:val="center"/>
              <w:rPr>
                <w:rFonts w:cstheme="minorHAnsi"/>
                <w:color w:val="FF0000"/>
              </w:rPr>
            </w:pPr>
            <w:r>
              <w:rPr>
                <w:rFonts w:cstheme="minorHAnsi"/>
                <w:color w:val="00B050"/>
                <w:u w:val="single"/>
              </w:rPr>
              <w:t>N</w:t>
            </w:r>
          </w:p>
        </w:tc>
      </w:tr>
      <w:tr w:rsidR="00666063" w:rsidRPr="004B666A" w14:paraId="058F6880" w14:textId="77777777" w:rsidTr="0079530F">
        <w:trPr>
          <w:cantSplit/>
          <w:trHeight w:val="20"/>
        </w:trPr>
        <w:tc>
          <w:tcPr>
            <w:tcW w:w="4248" w:type="dxa"/>
            <w:shd w:val="clear" w:color="auto" w:fill="D9D9D9" w:themeFill="background1" w:themeFillShade="D9"/>
          </w:tcPr>
          <w:p w14:paraId="64AC7C95" w14:textId="3DA67DDF" w:rsidR="00666063" w:rsidRPr="004B666A" w:rsidRDefault="00666063" w:rsidP="00666063">
            <w:pPr>
              <w:jc w:val="left"/>
              <w:rPr>
                <w:rFonts w:cstheme="minorHAnsi"/>
                <w:b/>
              </w:rPr>
            </w:pPr>
            <w:r w:rsidRPr="00E50ECD">
              <w:rPr>
                <w:rFonts w:cstheme="minorHAnsi"/>
                <w:b/>
              </w:rPr>
              <w:t xml:space="preserve">4.2 Could measurement or ascertainment of the outcome have differed between interventions </w:t>
            </w:r>
            <w:r w:rsidRPr="00E50ECD">
              <w:rPr>
                <w:rFonts w:cstheme="minorHAnsi"/>
                <w:b/>
                <w:szCs w:val="20"/>
              </w:rPr>
              <w:t>within each sequence?</w:t>
            </w:r>
          </w:p>
        </w:tc>
        <w:tc>
          <w:tcPr>
            <w:tcW w:w="7512" w:type="dxa"/>
            <w:shd w:val="clear" w:color="auto" w:fill="auto"/>
          </w:tcPr>
          <w:p w14:paraId="483456D1" w14:textId="436EBB38" w:rsidR="00666063" w:rsidRPr="004B666A" w:rsidRDefault="008C2C01" w:rsidP="00666063">
            <w:pPr>
              <w:jc w:val="left"/>
              <w:rPr>
                <w:rFonts w:cstheme="minorHAnsi"/>
              </w:rPr>
            </w:pPr>
            <w:r>
              <w:rPr>
                <w:rFonts w:cstheme="minorHAnsi"/>
              </w:rPr>
              <w:t>No reason to think this.</w:t>
            </w:r>
          </w:p>
        </w:tc>
        <w:tc>
          <w:tcPr>
            <w:tcW w:w="2836" w:type="dxa"/>
            <w:shd w:val="clear" w:color="auto" w:fill="auto"/>
          </w:tcPr>
          <w:p w14:paraId="1AF35EFA" w14:textId="0D0B580E" w:rsidR="00666063" w:rsidRPr="004B666A" w:rsidRDefault="00666063" w:rsidP="00666063">
            <w:pPr>
              <w:spacing w:after="0"/>
              <w:jc w:val="center"/>
              <w:rPr>
                <w:rFonts w:cstheme="minorHAnsi"/>
                <w:color w:val="FF0000"/>
              </w:rPr>
            </w:pPr>
            <w:r w:rsidRPr="00076212">
              <w:rPr>
                <w:rFonts w:cstheme="minorHAnsi"/>
                <w:color w:val="00B050"/>
                <w:u w:val="single"/>
              </w:rPr>
              <w:t>N</w:t>
            </w:r>
            <w:r w:rsidRPr="004B666A">
              <w:rPr>
                <w:rFonts w:cstheme="minorHAnsi"/>
                <w:color w:val="00B050"/>
              </w:rPr>
              <w:t xml:space="preserve"> </w:t>
            </w:r>
          </w:p>
        </w:tc>
      </w:tr>
      <w:tr w:rsidR="00666063" w:rsidRPr="00851D4D" w14:paraId="00132CEF" w14:textId="77777777" w:rsidTr="0079530F">
        <w:trPr>
          <w:cantSplit/>
          <w:trHeight w:val="20"/>
        </w:trPr>
        <w:tc>
          <w:tcPr>
            <w:tcW w:w="4248" w:type="dxa"/>
            <w:shd w:val="clear" w:color="auto" w:fill="D9D9D9" w:themeFill="background1" w:themeFillShade="D9"/>
          </w:tcPr>
          <w:p w14:paraId="69A8BB82" w14:textId="6BB9B106" w:rsidR="00666063" w:rsidRPr="004B666A" w:rsidRDefault="00666063" w:rsidP="00666063">
            <w:pPr>
              <w:jc w:val="left"/>
              <w:rPr>
                <w:rFonts w:cstheme="minorHAnsi"/>
                <w:b/>
              </w:rPr>
            </w:pPr>
            <w:r w:rsidRPr="00E50ECD">
              <w:rPr>
                <w:rFonts w:cstheme="minorHAnsi"/>
                <w:b/>
              </w:rPr>
              <w:t xml:space="preserve">4.3 </w:t>
            </w:r>
            <w:r w:rsidRPr="00E50ECD">
              <w:rPr>
                <w:rFonts w:cstheme="minorHAnsi"/>
                <w:b/>
                <w:u w:val="single"/>
              </w:rPr>
              <w:t xml:space="preserve">If </w:t>
            </w:r>
            <w:r w:rsidRPr="00E50ECD">
              <w:rPr>
                <w:rFonts w:cstheme="minorHAnsi"/>
                <w:b/>
                <w:color w:val="00B050"/>
                <w:u w:val="single"/>
              </w:rPr>
              <w:t>N/PN</w:t>
            </w:r>
            <w:r w:rsidRPr="00E50ECD">
              <w:rPr>
                <w:rFonts w:cstheme="minorHAnsi"/>
                <w:b/>
                <w:u w:val="single"/>
              </w:rPr>
              <w:t>/NI to 4.1 and 4.2</w:t>
            </w:r>
            <w:r w:rsidRPr="00E50ECD">
              <w:rPr>
                <w:rFonts w:cstheme="minorHAnsi"/>
                <w:b/>
              </w:rPr>
              <w:t>: Were outcome assessors aware of the intervention received by study participants?</w:t>
            </w:r>
          </w:p>
        </w:tc>
        <w:tc>
          <w:tcPr>
            <w:tcW w:w="7512" w:type="dxa"/>
            <w:shd w:val="clear" w:color="auto" w:fill="auto"/>
          </w:tcPr>
          <w:p w14:paraId="092E4F3C" w14:textId="5B97113C" w:rsidR="00666063" w:rsidRPr="004B666A" w:rsidRDefault="008C2C01" w:rsidP="00666063">
            <w:pPr>
              <w:jc w:val="left"/>
              <w:rPr>
                <w:rFonts w:cstheme="minorHAnsi"/>
              </w:rPr>
            </w:pPr>
            <w:r>
              <w:rPr>
                <w:rFonts w:cstheme="minorHAnsi"/>
              </w:rPr>
              <w:t>While assessors reported as blinded, no formal assessment of blinding.</w:t>
            </w:r>
          </w:p>
        </w:tc>
        <w:tc>
          <w:tcPr>
            <w:tcW w:w="2836" w:type="dxa"/>
            <w:shd w:val="clear" w:color="auto" w:fill="auto"/>
          </w:tcPr>
          <w:p w14:paraId="50A25E94" w14:textId="6865C759" w:rsidR="00666063" w:rsidRPr="003B36FC" w:rsidRDefault="00666063" w:rsidP="00666063">
            <w:pPr>
              <w:spacing w:after="0"/>
              <w:jc w:val="center"/>
              <w:rPr>
                <w:rFonts w:cstheme="minorHAnsi"/>
                <w:lang w:val="es-ES"/>
              </w:rPr>
            </w:pPr>
            <w:r w:rsidRPr="003B36FC">
              <w:rPr>
                <w:rFonts w:cstheme="minorHAnsi"/>
                <w:color w:val="FF0000"/>
                <w:lang w:val="es-ES"/>
              </w:rPr>
              <w:t xml:space="preserve">PY </w:t>
            </w:r>
          </w:p>
        </w:tc>
      </w:tr>
      <w:tr w:rsidR="00666063" w:rsidRPr="00851D4D" w14:paraId="369F3D20" w14:textId="77777777" w:rsidTr="0079530F">
        <w:trPr>
          <w:cantSplit/>
          <w:trHeight w:val="20"/>
        </w:trPr>
        <w:tc>
          <w:tcPr>
            <w:tcW w:w="4248" w:type="dxa"/>
            <w:shd w:val="clear" w:color="auto" w:fill="D9D9D9" w:themeFill="background1" w:themeFillShade="D9"/>
          </w:tcPr>
          <w:p w14:paraId="7AAF8624" w14:textId="382A265A" w:rsidR="00666063" w:rsidRPr="004B666A" w:rsidRDefault="00666063" w:rsidP="00666063">
            <w:pPr>
              <w:jc w:val="left"/>
              <w:rPr>
                <w:rFonts w:cstheme="minorHAnsi"/>
                <w:b/>
              </w:rPr>
            </w:pPr>
            <w:r w:rsidRPr="00E50ECD">
              <w:rPr>
                <w:rFonts w:cstheme="minorHAnsi"/>
                <w:b/>
              </w:rPr>
              <w:t xml:space="preserve">4.4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4.3</w:t>
            </w:r>
            <w:r w:rsidRPr="00E50ECD">
              <w:rPr>
                <w:rFonts w:cstheme="minorHAnsi"/>
                <w:b/>
              </w:rPr>
              <w:t>: Could assessment of the outcome have been influenced by knowledge of intervention received?</w:t>
            </w:r>
          </w:p>
        </w:tc>
        <w:tc>
          <w:tcPr>
            <w:tcW w:w="7512" w:type="dxa"/>
            <w:vMerge w:val="restart"/>
            <w:shd w:val="clear" w:color="auto" w:fill="auto"/>
          </w:tcPr>
          <w:p w14:paraId="3ABA118F" w14:textId="1F5361B8" w:rsidR="00666063" w:rsidRPr="004B666A" w:rsidRDefault="008C2C01" w:rsidP="00666063">
            <w:pPr>
              <w:jc w:val="left"/>
              <w:rPr>
                <w:rFonts w:cstheme="minorHAnsi"/>
              </w:rPr>
            </w:pPr>
            <w:r>
              <w:rPr>
                <w:rFonts w:cstheme="minorHAnsi"/>
              </w:rPr>
              <w:t>Subjective self-reported outcome and threats to adequate blinding in this condition.</w:t>
            </w:r>
          </w:p>
        </w:tc>
        <w:tc>
          <w:tcPr>
            <w:tcW w:w="2836" w:type="dxa"/>
            <w:shd w:val="clear" w:color="auto" w:fill="auto"/>
          </w:tcPr>
          <w:p w14:paraId="0F407398" w14:textId="063C714D" w:rsidR="00666063" w:rsidRPr="006B1069" w:rsidRDefault="008C2C01" w:rsidP="00666063">
            <w:pPr>
              <w:spacing w:after="0"/>
              <w:jc w:val="center"/>
              <w:rPr>
                <w:rFonts w:cstheme="minorHAnsi"/>
                <w:lang w:val="es-ES"/>
              </w:rPr>
            </w:pPr>
            <w:r>
              <w:rPr>
                <w:rFonts w:cstheme="minorHAnsi"/>
                <w:lang w:val="es-ES"/>
              </w:rPr>
              <w:t>Y</w:t>
            </w:r>
          </w:p>
        </w:tc>
      </w:tr>
      <w:tr w:rsidR="00666063" w:rsidRPr="00851D4D" w14:paraId="76B43D82" w14:textId="77777777" w:rsidTr="0079530F">
        <w:trPr>
          <w:cantSplit/>
          <w:trHeight w:val="20"/>
        </w:trPr>
        <w:tc>
          <w:tcPr>
            <w:tcW w:w="4248" w:type="dxa"/>
            <w:shd w:val="clear" w:color="auto" w:fill="D9D9D9" w:themeFill="background1" w:themeFillShade="D9"/>
          </w:tcPr>
          <w:p w14:paraId="15F8C33A" w14:textId="6E23875C" w:rsidR="00666063" w:rsidRPr="004B666A" w:rsidRDefault="00666063" w:rsidP="00666063">
            <w:pPr>
              <w:jc w:val="left"/>
              <w:rPr>
                <w:rFonts w:cstheme="minorHAnsi"/>
                <w:b/>
              </w:rPr>
            </w:pPr>
            <w:r w:rsidRPr="00E50ECD">
              <w:rPr>
                <w:rFonts w:cstheme="minorHAnsi"/>
                <w:b/>
              </w:rPr>
              <w:t xml:space="preserve">4.5 </w:t>
            </w:r>
            <w:r w:rsidRPr="00E50ECD">
              <w:rPr>
                <w:rFonts w:cstheme="minorHAnsi"/>
                <w:b/>
                <w:u w:val="single"/>
              </w:rPr>
              <w:t xml:space="preserve">If </w:t>
            </w:r>
            <w:r w:rsidRPr="00E50ECD">
              <w:rPr>
                <w:rFonts w:cstheme="minorHAnsi"/>
                <w:b/>
                <w:color w:val="FF0000"/>
                <w:u w:val="single"/>
              </w:rPr>
              <w:t>Y/PY</w:t>
            </w:r>
            <w:r w:rsidRPr="00E50ECD">
              <w:rPr>
                <w:rFonts w:cstheme="minorHAnsi"/>
                <w:b/>
                <w:u w:val="single"/>
              </w:rPr>
              <w:t>/NI to 4.4</w:t>
            </w:r>
            <w:r w:rsidRPr="00E50ECD">
              <w:rPr>
                <w:rFonts w:cstheme="minorHAnsi"/>
                <w:b/>
              </w:rPr>
              <w:t xml:space="preserve">: </w:t>
            </w:r>
            <w:bookmarkStart w:id="3" w:name="_Hlk521515519"/>
            <w:r w:rsidRPr="00E50ECD">
              <w:rPr>
                <w:rFonts w:cstheme="minorHAnsi"/>
                <w:b/>
              </w:rPr>
              <w:t>Is it likely that assessment of the outcome was influenced by knowledge of intervention received?</w:t>
            </w:r>
            <w:bookmarkEnd w:id="3"/>
          </w:p>
        </w:tc>
        <w:tc>
          <w:tcPr>
            <w:tcW w:w="7512" w:type="dxa"/>
            <w:vMerge/>
            <w:shd w:val="clear" w:color="auto" w:fill="auto"/>
          </w:tcPr>
          <w:p w14:paraId="0366504E" w14:textId="77777777" w:rsidR="00666063" w:rsidRPr="004B666A" w:rsidRDefault="00666063" w:rsidP="00666063">
            <w:pPr>
              <w:jc w:val="left"/>
              <w:rPr>
                <w:rFonts w:cstheme="minorHAnsi"/>
              </w:rPr>
            </w:pPr>
          </w:p>
        </w:tc>
        <w:tc>
          <w:tcPr>
            <w:tcW w:w="2836" w:type="dxa"/>
            <w:shd w:val="clear" w:color="auto" w:fill="auto"/>
          </w:tcPr>
          <w:p w14:paraId="072377B6" w14:textId="016C9C54" w:rsidR="00666063" w:rsidRPr="006B1069" w:rsidRDefault="00B92611" w:rsidP="00666063">
            <w:pPr>
              <w:spacing w:after="0"/>
              <w:jc w:val="center"/>
              <w:rPr>
                <w:rFonts w:cstheme="minorHAnsi"/>
                <w:lang w:val="es-ES"/>
              </w:rPr>
            </w:pPr>
            <w:r>
              <w:rPr>
                <w:rFonts w:cstheme="minorHAnsi"/>
                <w:color w:val="FF0000"/>
                <w:lang w:val="es-ES"/>
              </w:rPr>
              <w:t>PN</w:t>
            </w:r>
          </w:p>
        </w:tc>
      </w:tr>
      <w:tr w:rsidR="00D05F03" w:rsidRPr="004B666A" w14:paraId="2CA9CD77" w14:textId="77777777" w:rsidTr="0079530F">
        <w:trPr>
          <w:cantSplit/>
          <w:trHeight w:val="943"/>
        </w:trPr>
        <w:tc>
          <w:tcPr>
            <w:tcW w:w="4248" w:type="dxa"/>
            <w:shd w:val="clear" w:color="auto" w:fill="D9D9D9" w:themeFill="background1" w:themeFillShade="D9"/>
          </w:tcPr>
          <w:p w14:paraId="7BA88D7F" w14:textId="77777777" w:rsidR="00D05F03" w:rsidRPr="004B666A" w:rsidRDefault="00D05F03" w:rsidP="00D05F03">
            <w:pPr>
              <w:jc w:val="left"/>
              <w:rPr>
                <w:rFonts w:cstheme="minorHAnsi"/>
                <w:b/>
              </w:rPr>
            </w:pPr>
            <w:r w:rsidRPr="004B666A">
              <w:rPr>
                <w:rFonts w:cstheme="minorHAnsi"/>
                <w:b/>
              </w:rPr>
              <w:t>Risk-of-bias judgement</w:t>
            </w:r>
          </w:p>
        </w:tc>
        <w:tc>
          <w:tcPr>
            <w:tcW w:w="7512" w:type="dxa"/>
            <w:shd w:val="clear" w:color="auto" w:fill="auto"/>
          </w:tcPr>
          <w:p w14:paraId="0C494949" w14:textId="383019CA" w:rsidR="00D05F03" w:rsidRPr="004B666A" w:rsidRDefault="006C62FF" w:rsidP="00D05F03">
            <w:pPr>
              <w:jc w:val="left"/>
              <w:rPr>
                <w:rFonts w:cstheme="minorHAnsi"/>
              </w:rPr>
            </w:pPr>
            <w:r>
              <w:rPr>
                <w:rFonts w:cstheme="minorHAnsi"/>
              </w:rPr>
              <w:t>As subthreshold and no recharging issues there is greater potential for successful blinding, though not formally evaluated</w:t>
            </w:r>
          </w:p>
        </w:tc>
        <w:tc>
          <w:tcPr>
            <w:tcW w:w="2836" w:type="dxa"/>
            <w:shd w:val="clear" w:color="auto" w:fill="auto"/>
          </w:tcPr>
          <w:p w14:paraId="728D2AA4" w14:textId="0C15FD6B" w:rsidR="00D05F03" w:rsidRPr="004B666A" w:rsidRDefault="006C62FF" w:rsidP="00D05F03">
            <w:pPr>
              <w:tabs>
                <w:tab w:val="left" w:pos="960"/>
              </w:tabs>
              <w:autoSpaceDE w:val="0"/>
              <w:autoSpaceDN w:val="0"/>
              <w:adjustRightInd w:val="0"/>
              <w:spacing w:after="0"/>
              <w:jc w:val="center"/>
              <w:rPr>
                <w:rFonts w:cstheme="minorHAnsi"/>
              </w:rPr>
            </w:pPr>
            <w:r>
              <w:rPr>
                <w:rFonts w:cstheme="minorHAnsi"/>
              </w:rPr>
              <w:t>Some concerns</w:t>
            </w:r>
          </w:p>
        </w:tc>
      </w:tr>
      <w:tr w:rsidR="00D05F03" w:rsidRPr="004B666A" w14:paraId="6941ED05" w14:textId="77777777" w:rsidTr="0079530F">
        <w:trPr>
          <w:cantSplit/>
          <w:trHeight w:val="20"/>
        </w:trPr>
        <w:tc>
          <w:tcPr>
            <w:tcW w:w="4248" w:type="dxa"/>
            <w:shd w:val="clear" w:color="auto" w:fill="D9D9D9" w:themeFill="background1" w:themeFillShade="D9"/>
          </w:tcPr>
          <w:p w14:paraId="093C19B0" w14:textId="77777777" w:rsidR="00D05F03" w:rsidRPr="004B666A" w:rsidRDefault="00D05F03" w:rsidP="00D05F03">
            <w:pPr>
              <w:jc w:val="left"/>
              <w:rPr>
                <w:rFonts w:cstheme="minorHAnsi"/>
              </w:rPr>
            </w:pPr>
            <w:r w:rsidRPr="004B666A">
              <w:rPr>
                <w:rFonts w:cstheme="minorHAnsi"/>
              </w:rPr>
              <w:t>Optional: What is the predicted direction of bias in measurement of the outcome?</w:t>
            </w:r>
          </w:p>
        </w:tc>
        <w:tc>
          <w:tcPr>
            <w:tcW w:w="7512" w:type="dxa"/>
            <w:shd w:val="clear" w:color="auto" w:fill="auto"/>
          </w:tcPr>
          <w:p w14:paraId="61B2250A" w14:textId="77777777" w:rsidR="00D05F03" w:rsidRPr="004B666A" w:rsidRDefault="00D05F03" w:rsidP="00D05F03">
            <w:pPr>
              <w:jc w:val="left"/>
              <w:rPr>
                <w:rFonts w:cstheme="minorHAnsi"/>
              </w:rPr>
            </w:pPr>
          </w:p>
        </w:tc>
        <w:tc>
          <w:tcPr>
            <w:tcW w:w="2836" w:type="dxa"/>
            <w:shd w:val="clear" w:color="auto" w:fill="auto"/>
          </w:tcPr>
          <w:p w14:paraId="0A43E201" w14:textId="5C552E98" w:rsidR="00D05F03" w:rsidRPr="004B666A" w:rsidRDefault="00D05F03" w:rsidP="00D05F0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190417A3" w14:textId="77777777" w:rsidR="00730D7D" w:rsidRDefault="00730D7D" w:rsidP="00730D7D">
      <w:pPr>
        <w:rPr>
          <w:rFonts w:eastAsiaTheme="minorEastAsia"/>
          <w:color w:val="5A5A5A" w:themeColor="text1" w:themeTint="A5"/>
          <w:spacing w:val="15"/>
        </w:rPr>
      </w:pPr>
      <w:r>
        <w:br w:type="page"/>
      </w:r>
    </w:p>
    <w:p w14:paraId="4D0B7459" w14:textId="77777777" w:rsidR="00E677C1" w:rsidRPr="00666063" w:rsidRDefault="003C3813" w:rsidP="003C3813">
      <w:pPr>
        <w:pStyle w:val="Subtitle"/>
        <w:rPr>
          <w:rStyle w:val="Strong"/>
        </w:rPr>
      </w:pPr>
      <w:r w:rsidRPr="00666063">
        <w:rPr>
          <w:rStyle w:val="Strong"/>
        </w:rPr>
        <w:t xml:space="preserve">Domain 5: </w:t>
      </w:r>
      <w:r w:rsidR="00E677C1" w:rsidRPr="00666063">
        <w:rPr>
          <w:rStyle w:val="Strong"/>
        </w:rPr>
        <w:t>Risk of bias in selection of the reported result</w:t>
      </w:r>
    </w:p>
    <w:tbl>
      <w:tblPr>
        <w:tblStyle w:val="TableGrid"/>
        <w:tblpPr w:leftFromText="180" w:rightFromText="180" w:vertAnchor="text" w:tblpX="108" w:tblpY="1"/>
        <w:tblOverlap w:val="never"/>
        <w:tblW w:w="14596" w:type="dxa"/>
        <w:shd w:val="clear" w:color="auto" w:fill="D9D9D9" w:themeFill="background1" w:themeFillShade="D9"/>
        <w:tblLayout w:type="fixed"/>
        <w:tblLook w:val="04A0" w:firstRow="1" w:lastRow="0" w:firstColumn="1" w:lastColumn="0" w:noHBand="0" w:noVBand="1"/>
      </w:tblPr>
      <w:tblGrid>
        <w:gridCol w:w="4957"/>
        <w:gridCol w:w="6803"/>
        <w:gridCol w:w="2836"/>
      </w:tblGrid>
      <w:tr w:rsidR="00E677C1" w:rsidRPr="004B666A" w14:paraId="02860F0B" w14:textId="77777777" w:rsidTr="00666063">
        <w:trPr>
          <w:cantSplit/>
          <w:trHeight w:val="20"/>
        </w:trPr>
        <w:tc>
          <w:tcPr>
            <w:tcW w:w="4957" w:type="dxa"/>
            <w:tcBorders>
              <w:top w:val="single" w:sz="4" w:space="0" w:color="auto"/>
              <w:bottom w:val="nil"/>
              <w:right w:val="single" w:sz="4" w:space="0" w:color="auto"/>
            </w:tcBorders>
            <w:shd w:val="clear" w:color="auto" w:fill="D9D9D9" w:themeFill="background1" w:themeFillShade="D9"/>
          </w:tcPr>
          <w:p w14:paraId="4B7B53A5" w14:textId="77777777" w:rsidR="00E677C1" w:rsidRPr="004B666A" w:rsidRDefault="00E677C1" w:rsidP="003C3813">
            <w:pPr>
              <w:jc w:val="left"/>
              <w:rPr>
                <w:rFonts w:cstheme="minorHAnsi"/>
              </w:rPr>
            </w:pPr>
            <w:r w:rsidRPr="004B666A">
              <w:rPr>
                <w:rFonts w:cstheme="minorHAnsi"/>
                <w:b/>
              </w:rPr>
              <w:t>Signalling questions</w:t>
            </w:r>
          </w:p>
        </w:tc>
        <w:tc>
          <w:tcPr>
            <w:tcW w:w="6803" w:type="dxa"/>
            <w:tcBorders>
              <w:top w:val="single" w:sz="4" w:space="0" w:color="auto"/>
              <w:bottom w:val="nil"/>
            </w:tcBorders>
            <w:shd w:val="clear" w:color="auto" w:fill="D9D9D9" w:themeFill="background1" w:themeFillShade="D9"/>
          </w:tcPr>
          <w:p w14:paraId="5544CE8F" w14:textId="308009B2" w:rsidR="00E677C1" w:rsidRPr="004B666A" w:rsidRDefault="00966081" w:rsidP="003C3813">
            <w:pPr>
              <w:jc w:val="left"/>
              <w:rPr>
                <w:rFonts w:cstheme="minorHAnsi"/>
              </w:rPr>
            </w:pPr>
            <w:r>
              <w:rPr>
                <w:rFonts w:cstheme="minorHAnsi"/>
                <w:b/>
              </w:rPr>
              <w:t>Comments</w:t>
            </w:r>
          </w:p>
        </w:tc>
        <w:tc>
          <w:tcPr>
            <w:tcW w:w="2836" w:type="dxa"/>
            <w:tcBorders>
              <w:top w:val="single" w:sz="4" w:space="0" w:color="auto"/>
              <w:bottom w:val="nil"/>
              <w:right w:val="single" w:sz="4" w:space="0" w:color="auto"/>
            </w:tcBorders>
            <w:shd w:val="clear" w:color="auto" w:fill="D9D9D9" w:themeFill="background1" w:themeFillShade="D9"/>
          </w:tcPr>
          <w:p w14:paraId="4BB53A30" w14:textId="77777777" w:rsidR="00E677C1" w:rsidRPr="004B666A" w:rsidRDefault="00E677C1" w:rsidP="003C3813">
            <w:pPr>
              <w:jc w:val="center"/>
              <w:rPr>
                <w:rFonts w:cstheme="minorHAnsi"/>
              </w:rPr>
            </w:pPr>
            <w:r w:rsidRPr="004B666A">
              <w:rPr>
                <w:rFonts w:cstheme="minorHAnsi"/>
                <w:b/>
              </w:rPr>
              <w:t>Response options</w:t>
            </w:r>
          </w:p>
        </w:tc>
      </w:tr>
      <w:tr w:rsidR="00C153C1" w:rsidRPr="004B666A" w14:paraId="320C66DA" w14:textId="77777777" w:rsidTr="00666063">
        <w:trPr>
          <w:cantSplit/>
          <w:trHeight w:val="20"/>
        </w:trPr>
        <w:tc>
          <w:tcPr>
            <w:tcW w:w="4957" w:type="dxa"/>
            <w:tcBorders>
              <w:top w:val="nil"/>
              <w:bottom w:val="single" w:sz="4" w:space="0" w:color="auto"/>
              <w:right w:val="single" w:sz="4" w:space="0" w:color="auto"/>
            </w:tcBorders>
            <w:shd w:val="clear" w:color="auto" w:fill="D9D9D9" w:themeFill="background1" w:themeFillShade="D9"/>
          </w:tcPr>
          <w:p w14:paraId="6BFBD709" w14:textId="3347FF0E" w:rsidR="00C153C1" w:rsidRPr="004B666A" w:rsidRDefault="00C153C1" w:rsidP="00C153C1">
            <w:pPr>
              <w:jc w:val="left"/>
              <w:rPr>
                <w:rFonts w:cstheme="minorHAnsi"/>
                <w:b/>
              </w:rPr>
            </w:pPr>
            <w:r w:rsidRPr="00165C67">
              <w:rPr>
                <w:rFonts w:cstheme="minorHAnsi"/>
                <w:b/>
                <w:lang w:val="en-US"/>
              </w:rPr>
              <w:t>5.1 Were the data that produced this result analysed in accordance with a pre-specified analysis plan that was finalized before unblinded outcome data were available for analysis?</w:t>
            </w:r>
          </w:p>
        </w:tc>
        <w:tc>
          <w:tcPr>
            <w:tcW w:w="6803" w:type="dxa"/>
            <w:tcBorders>
              <w:top w:val="nil"/>
              <w:bottom w:val="single" w:sz="4" w:space="0" w:color="auto"/>
            </w:tcBorders>
            <w:shd w:val="clear" w:color="auto" w:fill="auto"/>
          </w:tcPr>
          <w:p w14:paraId="37755D66" w14:textId="3B2AFDF1" w:rsidR="00C153C1" w:rsidRPr="004B666A" w:rsidRDefault="00B036D5" w:rsidP="00C153C1">
            <w:pPr>
              <w:jc w:val="left"/>
              <w:rPr>
                <w:rFonts w:cstheme="minorHAnsi"/>
              </w:rPr>
            </w:pPr>
            <w:r w:rsidRPr="00B036D5">
              <w:rPr>
                <w:rFonts w:cstheme="minorHAnsi"/>
              </w:rPr>
              <w:t>No protocol or SAP available.</w:t>
            </w:r>
          </w:p>
        </w:tc>
        <w:tc>
          <w:tcPr>
            <w:tcW w:w="2836" w:type="dxa"/>
            <w:tcBorders>
              <w:top w:val="nil"/>
              <w:bottom w:val="single" w:sz="4" w:space="0" w:color="auto"/>
              <w:right w:val="single" w:sz="4" w:space="0" w:color="auto"/>
            </w:tcBorders>
            <w:shd w:val="clear" w:color="auto" w:fill="auto"/>
          </w:tcPr>
          <w:p w14:paraId="2C8CD677" w14:textId="7328A497" w:rsidR="00C153C1" w:rsidRPr="004B666A" w:rsidRDefault="00C153C1" w:rsidP="00C153C1">
            <w:pPr>
              <w:jc w:val="center"/>
              <w:rPr>
                <w:rFonts w:cstheme="minorHAnsi"/>
                <w:color w:val="FF0000"/>
              </w:rPr>
            </w:pPr>
            <w:r w:rsidRPr="004B666A">
              <w:rPr>
                <w:rFonts w:cstheme="minorHAnsi"/>
              </w:rPr>
              <w:t>NI</w:t>
            </w:r>
          </w:p>
        </w:tc>
      </w:tr>
      <w:tr w:rsidR="00C153C1" w:rsidRPr="004B666A" w14:paraId="3175C4C5" w14:textId="77777777" w:rsidTr="00666063">
        <w:trPr>
          <w:cantSplit/>
          <w:trHeight w:val="20"/>
        </w:trPr>
        <w:tc>
          <w:tcPr>
            <w:tcW w:w="4957" w:type="dxa"/>
            <w:tcBorders>
              <w:top w:val="single" w:sz="4" w:space="0" w:color="auto"/>
              <w:bottom w:val="single" w:sz="2" w:space="0" w:color="D9D9D9" w:themeColor="background1" w:themeShade="D9"/>
              <w:right w:val="single" w:sz="4" w:space="0" w:color="auto"/>
            </w:tcBorders>
            <w:shd w:val="clear" w:color="auto" w:fill="D9D9D9" w:themeFill="background1" w:themeFillShade="D9"/>
          </w:tcPr>
          <w:p w14:paraId="20D287F2" w14:textId="50E792B4" w:rsidR="00C153C1" w:rsidRPr="004B666A" w:rsidRDefault="00C153C1" w:rsidP="00C153C1">
            <w:pPr>
              <w:jc w:val="left"/>
              <w:rPr>
                <w:rFonts w:cstheme="minorHAnsi"/>
                <w:b/>
              </w:rPr>
            </w:pPr>
            <w:r w:rsidRPr="00165C67">
              <w:rPr>
                <w:rFonts w:cstheme="minorHAnsi"/>
                <w:b/>
                <w:lang w:val="en-US"/>
              </w:rPr>
              <w:t>Is the numerical result being assessed likely to have been selected, on the basis of the results, from...</w:t>
            </w:r>
          </w:p>
        </w:tc>
        <w:tc>
          <w:tcPr>
            <w:tcW w:w="6803" w:type="dxa"/>
            <w:tcBorders>
              <w:top w:val="single" w:sz="4" w:space="0" w:color="auto"/>
              <w:bottom w:val="single" w:sz="4" w:space="0" w:color="auto"/>
            </w:tcBorders>
            <w:shd w:val="clear" w:color="auto" w:fill="D9D9D9" w:themeFill="background1" w:themeFillShade="D9"/>
          </w:tcPr>
          <w:p w14:paraId="47B62515" w14:textId="77777777" w:rsidR="00C153C1" w:rsidRPr="004B666A" w:rsidRDefault="00C153C1" w:rsidP="00C153C1">
            <w:pPr>
              <w:jc w:val="left"/>
              <w:rPr>
                <w:rFonts w:cstheme="minorHAnsi"/>
              </w:rPr>
            </w:pPr>
          </w:p>
        </w:tc>
        <w:tc>
          <w:tcPr>
            <w:tcW w:w="2836" w:type="dxa"/>
            <w:tcBorders>
              <w:top w:val="single" w:sz="4" w:space="0" w:color="auto"/>
              <w:bottom w:val="single" w:sz="4" w:space="0" w:color="auto"/>
              <w:right w:val="single" w:sz="4" w:space="0" w:color="auto"/>
            </w:tcBorders>
            <w:shd w:val="clear" w:color="auto" w:fill="D9D9D9" w:themeFill="background1" w:themeFillShade="D9"/>
          </w:tcPr>
          <w:p w14:paraId="31B96C20" w14:textId="77777777" w:rsidR="00C153C1" w:rsidRPr="004B666A" w:rsidRDefault="00C153C1" w:rsidP="00C153C1">
            <w:pPr>
              <w:jc w:val="center"/>
              <w:rPr>
                <w:rFonts w:cstheme="minorHAnsi"/>
                <w:color w:val="FF0000"/>
              </w:rPr>
            </w:pPr>
          </w:p>
        </w:tc>
      </w:tr>
      <w:tr w:rsidR="00C153C1" w:rsidRPr="004B666A" w14:paraId="17060B87" w14:textId="77777777" w:rsidTr="00666063">
        <w:trPr>
          <w:cantSplit/>
          <w:trHeight w:val="1145"/>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0E0A7570" w14:textId="4D9A652C" w:rsidR="00C153C1" w:rsidRPr="004B666A" w:rsidRDefault="00C153C1" w:rsidP="00C153C1">
            <w:pPr>
              <w:ind w:left="317"/>
              <w:jc w:val="left"/>
              <w:rPr>
                <w:rFonts w:cstheme="minorHAnsi"/>
                <w:b/>
              </w:rPr>
            </w:pPr>
            <w:r w:rsidRPr="00165C67">
              <w:rPr>
                <w:rFonts w:cstheme="minorHAnsi"/>
                <w:b/>
                <w:lang w:val="en-US"/>
              </w:rPr>
              <w:t>5.2. ... multiple eligible outcome measurements (e.g. scales, definitions, time points) within the outcome domain?</w:t>
            </w:r>
          </w:p>
        </w:tc>
        <w:tc>
          <w:tcPr>
            <w:tcW w:w="6803" w:type="dxa"/>
            <w:tcBorders>
              <w:top w:val="single" w:sz="4" w:space="0" w:color="auto"/>
              <w:bottom w:val="single" w:sz="4" w:space="0" w:color="auto"/>
            </w:tcBorders>
            <w:shd w:val="clear" w:color="auto" w:fill="auto"/>
          </w:tcPr>
          <w:p w14:paraId="4248022F" w14:textId="563E5ABA" w:rsidR="00C153C1" w:rsidRPr="004B666A" w:rsidRDefault="00B036D5" w:rsidP="00C153C1">
            <w:pPr>
              <w:jc w:val="left"/>
              <w:rPr>
                <w:rFonts w:cstheme="minorHAnsi"/>
              </w:rPr>
            </w:pPr>
            <w:r>
              <w:rPr>
                <w:rFonts w:cstheme="minorHAnsi"/>
              </w:rPr>
              <w:t>Outcomes match those in trial registry</w:t>
            </w:r>
          </w:p>
        </w:tc>
        <w:tc>
          <w:tcPr>
            <w:tcW w:w="2836" w:type="dxa"/>
            <w:tcBorders>
              <w:top w:val="single" w:sz="4" w:space="0" w:color="auto"/>
              <w:bottom w:val="single" w:sz="4" w:space="0" w:color="auto"/>
              <w:right w:val="single" w:sz="4" w:space="0" w:color="auto"/>
            </w:tcBorders>
            <w:shd w:val="clear" w:color="auto" w:fill="auto"/>
          </w:tcPr>
          <w:p w14:paraId="5F889D43" w14:textId="2AB1DD56" w:rsidR="00C153C1" w:rsidRPr="004B666A" w:rsidRDefault="00C153C1" w:rsidP="00C153C1">
            <w:pPr>
              <w:jc w:val="center"/>
              <w:rPr>
                <w:rFonts w:cstheme="minorHAnsi"/>
              </w:rPr>
            </w:pPr>
            <w:r w:rsidRPr="00076212">
              <w:rPr>
                <w:rFonts w:cstheme="minorHAnsi"/>
                <w:color w:val="00B050"/>
                <w:u w:val="single"/>
              </w:rPr>
              <w:t xml:space="preserve">PN </w:t>
            </w:r>
          </w:p>
        </w:tc>
      </w:tr>
      <w:tr w:rsidR="00C153C1" w:rsidRPr="004B666A" w14:paraId="57CD2BB2"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DF4FB01" w14:textId="1B36FA08" w:rsidR="00C153C1" w:rsidRPr="004B666A" w:rsidRDefault="00C153C1" w:rsidP="00C153C1">
            <w:pPr>
              <w:ind w:left="317"/>
              <w:jc w:val="left"/>
              <w:rPr>
                <w:rFonts w:cstheme="minorHAnsi"/>
                <w:b/>
              </w:rPr>
            </w:pPr>
            <w:r w:rsidRPr="00165C67">
              <w:rPr>
                <w:rFonts w:cstheme="minorHAnsi"/>
                <w:b/>
                <w:lang w:val="en-US"/>
              </w:rPr>
              <w:t>5.3 ... multiple eligible analyses of the data?</w:t>
            </w:r>
          </w:p>
        </w:tc>
        <w:tc>
          <w:tcPr>
            <w:tcW w:w="6803" w:type="dxa"/>
            <w:tcBorders>
              <w:top w:val="single" w:sz="4" w:space="0" w:color="auto"/>
              <w:bottom w:val="single" w:sz="4" w:space="0" w:color="auto"/>
            </w:tcBorders>
            <w:shd w:val="clear" w:color="auto" w:fill="auto"/>
          </w:tcPr>
          <w:p w14:paraId="1A4E41B6" w14:textId="7ABB9D78" w:rsidR="00C153C1" w:rsidRPr="004B666A" w:rsidRDefault="00B036D5" w:rsidP="00C153C1">
            <w:pPr>
              <w:jc w:val="left"/>
              <w:rPr>
                <w:rFonts w:cstheme="minorHAnsi"/>
              </w:rPr>
            </w:pPr>
            <w:r w:rsidRPr="00B036D5">
              <w:rPr>
                <w:rFonts w:cstheme="minorHAnsi"/>
              </w:rPr>
              <w:t>No indication of selectivity, though decision taken not to adjust for carryover effects on the basis of statistical significance.</w:t>
            </w:r>
          </w:p>
        </w:tc>
        <w:tc>
          <w:tcPr>
            <w:tcW w:w="2836" w:type="dxa"/>
            <w:tcBorders>
              <w:top w:val="single" w:sz="4" w:space="0" w:color="auto"/>
              <w:bottom w:val="single" w:sz="4" w:space="0" w:color="auto"/>
              <w:right w:val="single" w:sz="4" w:space="0" w:color="auto"/>
            </w:tcBorders>
            <w:shd w:val="clear" w:color="auto" w:fill="auto"/>
          </w:tcPr>
          <w:p w14:paraId="473BAF9E" w14:textId="4D7D06E2" w:rsidR="00C153C1" w:rsidRPr="004B666A" w:rsidRDefault="003D1B2B" w:rsidP="00C153C1">
            <w:pPr>
              <w:jc w:val="center"/>
              <w:rPr>
                <w:rFonts w:cstheme="minorHAnsi"/>
              </w:rPr>
            </w:pPr>
            <w:r>
              <w:rPr>
                <w:rFonts w:cstheme="minorHAnsi"/>
                <w:color w:val="00B050"/>
                <w:u w:val="single"/>
              </w:rPr>
              <w:t>NI</w:t>
            </w:r>
            <w:r w:rsidR="00C153C1" w:rsidRPr="00076212">
              <w:rPr>
                <w:rFonts w:cstheme="minorHAnsi"/>
                <w:color w:val="00B050"/>
                <w:u w:val="single"/>
              </w:rPr>
              <w:t xml:space="preserve"> </w:t>
            </w:r>
          </w:p>
        </w:tc>
      </w:tr>
      <w:tr w:rsidR="00666063" w:rsidRPr="004B666A" w14:paraId="2D72004E" w14:textId="77777777" w:rsidTr="00666063">
        <w:trPr>
          <w:cantSplit/>
          <w:trHeight w:val="1261"/>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68CB82C6" w14:textId="08E571D3" w:rsidR="00666063" w:rsidRPr="00165C67" w:rsidRDefault="00666063" w:rsidP="00666063">
            <w:pPr>
              <w:jc w:val="left"/>
              <w:rPr>
                <w:rFonts w:cstheme="minorHAnsi"/>
                <w:b/>
                <w:lang w:val="en-US"/>
              </w:rPr>
            </w:pPr>
            <w:r w:rsidRPr="00E50ECD">
              <w:rPr>
                <w:rFonts w:cstheme="minorHAnsi"/>
                <w:b/>
                <w:bCs/>
                <w:lang w:val="en-US"/>
              </w:rPr>
              <w:t>5.4 Is a result based on data from both periods sought, but unavailable on the basis of carryover having been identified?</w:t>
            </w:r>
          </w:p>
        </w:tc>
        <w:tc>
          <w:tcPr>
            <w:tcW w:w="6803" w:type="dxa"/>
            <w:tcBorders>
              <w:top w:val="single" w:sz="4" w:space="0" w:color="auto"/>
              <w:bottom w:val="single" w:sz="4" w:space="0" w:color="auto"/>
            </w:tcBorders>
            <w:shd w:val="clear" w:color="auto" w:fill="auto"/>
          </w:tcPr>
          <w:p w14:paraId="6264E442" w14:textId="45500384" w:rsidR="00666063" w:rsidRPr="004B666A" w:rsidRDefault="003D1B2B" w:rsidP="00666063">
            <w:pPr>
              <w:jc w:val="left"/>
              <w:rPr>
                <w:rFonts w:cstheme="minorHAnsi"/>
              </w:rPr>
            </w:pPr>
            <w:bookmarkStart w:id="4" w:name="_GoBack"/>
            <w:bookmarkEnd w:id="4"/>
            <w:del w:id="5" w:author="Neil OConnell (Staff)" w:date="2021-06-24T12:37:00Z">
              <w:r w:rsidDel="007878B5">
                <w:rPr>
                  <w:rStyle w:val="CommentReference"/>
                </w:rPr>
                <w:delText>“</w:delText>
              </w:r>
            </w:del>
            <w:r>
              <w:rPr>
                <w:rStyle w:val="normaltextrun"/>
                <w:rFonts w:ascii="Calibri" w:hAnsi="Calibri" w:cs="Calibri"/>
                <w:color w:val="000000"/>
              </w:rPr>
              <w:t>Test for carryover included but removed from final model as not statistically significant; data from all phases amalgamated and reported</w:t>
            </w:r>
            <w:r>
              <w:rPr>
                <w:rStyle w:val="eop"/>
                <w:rFonts w:ascii="Calibri" w:hAnsi="Calibri" w:cs="Calibri"/>
                <w:color w:val="000000"/>
              </w:rPr>
              <w:t>”</w:t>
            </w:r>
          </w:p>
        </w:tc>
        <w:tc>
          <w:tcPr>
            <w:tcW w:w="2836" w:type="dxa"/>
            <w:tcBorders>
              <w:top w:val="single" w:sz="4" w:space="0" w:color="auto"/>
              <w:bottom w:val="single" w:sz="4" w:space="0" w:color="auto"/>
              <w:right w:val="single" w:sz="4" w:space="0" w:color="auto"/>
            </w:tcBorders>
            <w:shd w:val="clear" w:color="auto" w:fill="auto"/>
          </w:tcPr>
          <w:p w14:paraId="53959B41" w14:textId="0A46F094" w:rsidR="00666063" w:rsidRPr="00666063" w:rsidRDefault="003D1B2B" w:rsidP="00666063">
            <w:pPr>
              <w:jc w:val="center"/>
              <w:rPr>
                <w:rFonts w:cstheme="minorHAnsi"/>
              </w:rPr>
            </w:pPr>
            <w:r w:rsidRPr="003D1B2B">
              <w:rPr>
                <w:rFonts w:cstheme="minorHAnsi"/>
                <w:color w:val="00B050"/>
                <w:u w:val="single"/>
                <w:lang w:val="es-ES"/>
              </w:rPr>
              <w:t>PN</w:t>
            </w:r>
          </w:p>
        </w:tc>
      </w:tr>
      <w:tr w:rsidR="00666063" w:rsidRPr="004B666A" w14:paraId="7ADF0A36" w14:textId="77777777" w:rsidTr="00666063">
        <w:trPr>
          <w:cantSplit/>
          <w:trHeight w:val="1137"/>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751229B2" w14:textId="77777777" w:rsidR="00666063" w:rsidRPr="004B666A" w:rsidRDefault="00666063" w:rsidP="00666063">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6803" w:type="dxa"/>
            <w:tcBorders>
              <w:top w:val="single" w:sz="4" w:space="0" w:color="auto"/>
              <w:bottom w:val="single" w:sz="4" w:space="0" w:color="auto"/>
            </w:tcBorders>
            <w:shd w:val="clear" w:color="auto" w:fill="auto"/>
          </w:tcPr>
          <w:p w14:paraId="54D6904B" w14:textId="77777777" w:rsidR="00666063" w:rsidRPr="004B666A" w:rsidRDefault="00666063" w:rsidP="00666063">
            <w:pPr>
              <w:tabs>
                <w:tab w:val="left" w:pos="960"/>
              </w:tabs>
              <w:autoSpaceDE w:val="0"/>
              <w:autoSpaceDN w:val="0"/>
              <w:adjustRightInd w:val="0"/>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466A6630" w14:textId="38393340" w:rsidR="00666063" w:rsidRPr="004B666A" w:rsidRDefault="00666063" w:rsidP="00666063">
            <w:pPr>
              <w:tabs>
                <w:tab w:val="left" w:pos="960"/>
              </w:tabs>
              <w:autoSpaceDE w:val="0"/>
              <w:autoSpaceDN w:val="0"/>
              <w:adjustRightInd w:val="0"/>
              <w:spacing w:after="0"/>
              <w:jc w:val="center"/>
              <w:rPr>
                <w:rFonts w:cstheme="minorHAnsi"/>
              </w:rPr>
            </w:pPr>
            <w:r w:rsidRPr="004B666A">
              <w:rPr>
                <w:rFonts w:cstheme="minorHAnsi"/>
              </w:rPr>
              <w:t>Some concerns</w:t>
            </w:r>
          </w:p>
        </w:tc>
      </w:tr>
      <w:tr w:rsidR="00666063" w:rsidRPr="004B666A" w14:paraId="6200D362" w14:textId="77777777" w:rsidTr="00666063">
        <w:trPr>
          <w:cantSplit/>
          <w:trHeight w:val="20"/>
        </w:trPr>
        <w:tc>
          <w:tcPr>
            <w:tcW w:w="4957" w:type="dxa"/>
            <w:tcBorders>
              <w:top w:val="single" w:sz="4" w:space="0" w:color="auto"/>
              <w:bottom w:val="single" w:sz="4" w:space="0" w:color="auto"/>
              <w:right w:val="single" w:sz="4" w:space="0" w:color="auto"/>
            </w:tcBorders>
            <w:shd w:val="clear" w:color="auto" w:fill="D9D9D9" w:themeFill="background1" w:themeFillShade="D9"/>
          </w:tcPr>
          <w:p w14:paraId="5997C475" w14:textId="77777777" w:rsidR="00666063" w:rsidRPr="004B666A" w:rsidRDefault="00666063" w:rsidP="00666063">
            <w:pPr>
              <w:spacing w:after="0"/>
              <w:jc w:val="left"/>
              <w:rPr>
                <w:rFonts w:cstheme="minorHAnsi"/>
              </w:rPr>
            </w:pPr>
            <w:r w:rsidRPr="004B666A">
              <w:rPr>
                <w:rFonts w:cstheme="minorHAnsi"/>
              </w:rPr>
              <w:t>Optional: What is the predicted direction of bias due to selection of the reported result?</w:t>
            </w:r>
          </w:p>
        </w:tc>
        <w:tc>
          <w:tcPr>
            <w:tcW w:w="6803" w:type="dxa"/>
            <w:tcBorders>
              <w:top w:val="single" w:sz="4" w:space="0" w:color="auto"/>
              <w:bottom w:val="single" w:sz="4" w:space="0" w:color="auto"/>
            </w:tcBorders>
            <w:shd w:val="clear" w:color="auto" w:fill="auto"/>
          </w:tcPr>
          <w:p w14:paraId="2E58ACAC" w14:textId="77777777" w:rsidR="00666063" w:rsidRPr="004B666A" w:rsidRDefault="00666063" w:rsidP="00666063">
            <w:pPr>
              <w:spacing w:after="0"/>
              <w:jc w:val="left"/>
              <w:rPr>
                <w:rFonts w:cstheme="minorHAnsi"/>
              </w:rPr>
            </w:pPr>
          </w:p>
        </w:tc>
        <w:tc>
          <w:tcPr>
            <w:tcW w:w="2836" w:type="dxa"/>
            <w:tcBorders>
              <w:top w:val="single" w:sz="4" w:space="0" w:color="auto"/>
              <w:bottom w:val="single" w:sz="4" w:space="0" w:color="auto"/>
              <w:right w:val="single" w:sz="4" w:space="0" w:color="auto"/>
            </w:tcBorders>
            <w:shd w:val="clear" w:color="auto" w:fill="auto"/>
          </w:tcPr>
          <w:p w14:paraId="1AE5191B" w14:textId="71877BF7" w:rsidR="00666063" w:rsidRPr="004B666A" w:rsidRDefault="00666063" w:rsidP="00666063">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095F2882" w14:textId="77777777" w:rsidR="00730D7D" w:rsidRDefault="00730D7D">
      <w:pPr>
        <w:spacing w:after="160" w:line="259" w:lineRule="auto"/>
        <w:jc w:val="left"/>
        <w:rPr>
          <w:rFonts w:eastAsiaTheme="minorEastAsia"/>
          <w:color w:val="5A5A5A" w:themeColor="text1" w:themeTint="A5"/>
          <w:spacing w:val="15"/>
        </w:rPr>
      </w:pPr>
      <w:r>
        <w:br w:type="page"/>
      </w:r>
    </w:p>
    <w:p w14:paraId="22A1A698" w14:textId="77777777" w:rsidR="00076212" w:rsidRPr="004B666A" w:rsidRDefault="00076212" w:rsidP="00076212">
      <w:pPr>
        <w:pStyle w:val="Subtitle"/>
      </w:pPr>
      <w:r>
        <w:t>Overall r</w:t>
      </w:r>
      <w:r w:rsidRPr="004B666A">
        <w:t xml:space="preserve">isk of bias </w:t>
      </w:r>
    </w:p>
    <w:tbl>
      <w:tblPr>
        <w:tblStyle w:val="TableGrid"/>
        <w:tblpPr w:leftFromText="180" w:rightFromText="180" w:vertAnchor="text" w:tblpX="108" w:tblpY="1"/>
        <w:tblOverlap w:val="never"/>
        <w:tblW w:w="14312" w:type="dxa"/>
        <w:shd w:val="clear" w:color="auto" w:fill="D9D9D9" w:themeFill="background1" w:themeFillShade="D9"/>
        <w:tblLayout w:type="fixed"/>
        <w:tblLook w:val="04A0" w:firstRow="1" w:lastRow="0" w:firstColumn="1" w:lastColumn="0" w:noHBand="0" w:noVBand="1"/>
      </w:tblPr>
      <w:tblGrid>
        <w:gridCol w:w="4248"/>
        <w:gridCol w:w="7512"/>
        <w:gridCol w:w="2552"/>
      </w:tblGrid>
      <w:tr w:rsidR="00076212" w:rsidRPr="004B666A" w14:paraId="76480350" w14:textId="77777777" w:rsidTr="000F57E8">
        <w:trPr>
          <w:cantSplit/>
          <w:trHeight w:val="1407"/>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2E80E4DE" w14:textId="77777777" w:rsidR="00076212" w:rsidRPr="004B666A" w:rsidRDefault="00076212" w:rsidP="00C62D50">
            <w:pPr>
              <w:tabs>
                <w:tab w:val="left" w:pos="960"/>
              </w:tabs>
              <w:autoSpaceDE w:val="0"/>
              <w:autoSpaceDN w:val="0"/>
              <w:adjustRightInd w:val="0"/>
              <w:spacing w:after="0"/>
              <w:jc w:val="left"/>
              <w:rPr>
                <w:rFonts w:cstheme="minorHAnsi"/>
                <w:b/>
              </w:rPr>
            </w:pPr>
            <w:r w:rsidRPr="004B666A">
              <w:rPr>
                <w:rFonts w:cstheme="minorHAnsi"/>
                <w:b/>
              </w:rPr>
              <w:t>Risk-of-bias judgement</w:t>
            </w:r>
          </w:p>
        </w:tc>
        <w:tc>
          <w:tcPr>
            <w:tcW w:w="7512" w:type="dxa"/>
            <w:tcBorders>
              <w:top w:val="single" w:sz="4" w:space="0" w:color="auto"/>
              <w:bottom w:val="single" w:sz="4" w:space="0" w:color="auto"/>
            </w:tcBorders>
            <w:shd w:val="clear" w:color="auto" w:fill="auto"/>
          </w:tcPr>
          <w:p w14:paraId="21D8F5B6" w14:textId="77777777" w:rsidR="00076212" w:rsidRPr="004B666A" w:rsidRDefault="00076212" w:rsidP="00C62D50">
            <w:pPr>
              <w:tabs>
                <w:tab w:val="left" w:pos="960"/>
              </w:tabs>
              <w:autoSpaceDE w:val="0"/>
              <w:autoSpaceDN w:val="0"/>
              <w:adjustRightInd w:val="0"/>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1B571186" w14:textId="33ACFA9B" w:rsidR="00076212" w:rsidRPr="004B666A" w:rsidRDefault="00076212" w:rsidP="00C62D50">
            <w:pPr>
              <w:tabs>
                <w:tab w:val="left" w:pos="960"/>
              </w:tabs>
              <w:autoSpaceDE w:val="0"/>
              <w:autoSpaceDN w:val="0"/>
              <w:adjustRightInd w:val="0"/>
              <w:spacing w:after="0"/>
              <w:jc w:val="center"/>
              <w:rPr>
                <w:rFonts w:cstheme="minorHAnsi"/>
              </w:rPr>
            </w:pPr>
            <w:r w:rsidRPr="004B666A">
              <w:rPr>
                <w:rFonts w:cstheme="minorHAnsi"/>
              </w:rPr>
              <w:t xml:space="preserve">High </w:t>
            </w:r>
          </w:p>
        </w:tc>
      </w:tr>
      <w:tr w:rsidR="0079530F" w:rsidRPr="004B666A" w14:paraId="70BBF722" w14:textId="77777777" w:rsidTr="00B666A7">
        <w:trPr>
          <w:cantSplit/>
          <w:trHeight w:val="20"/>
        </w:trPr>
        <w:tc>
          <w:tcPr>
            <w:tcW w:w="4248" w:type="dxa"/>
            <w:tcBorders>
              <w:top w:val="single" w:sz="4" w:space="0" w:color="auto"/>
              <w:bottom w:val="single" w:sz="4" w:space="0" w:color="auto"/>
              <w:right w:val="single" w:sz="4" w:space="0" w:color="auto"/>
            </w:tcBorders>
            <w:shd w:val="clear" w:color="auto" w:fill="D9D9D9" w:themeFill="background1" w:themeFillShade="D9"/>
          </w:tcPr>
          <w:p w14:paraId="43B418C3" w14:textId="3A7C2F2A" w:rsidR="0079530F" w:rsidRPr="004B666A" w:rsidRDefault="0079530F" w:rsidP="0079530F">
            <w:pPr>
              <w:spacing w:after="0"/>
              <w:jc w:val="left"/>
              <w:rPr>
                <w:rFonts w:cstheme="minorHAnsi"/>
              </w:rPr>
            </w:pPr>
            <w:r w:rsidRPr="004B666A">
              <w:rPr>
                <w:rFonts w:cstheme="minorHAnsi"/>
              </w:rPr>
              <w:t xml:space="preserve">Optional: What is the </w:t>
            </w:r>
            <w:r w:rsidR="008509C5" w:rsidRPr="008509C5">
              <w:rPr>
                <w:rFonts w:cstheme="minorHAnsi"/>
              </w:rPr>
              <w:t>overall predicted direction of bias for this outcome</w:t>
            </w:r>
            <w:r w:rsidRPr="004B666A">
              <w:rPr>
                <w:rFonts w:cstheme="minorHAnsi"/>
              </w:rPr>
              <w:t>?</w:t>
            </w:r>
          </w:p>
        </w:tc>
        <w:tc>
          <w:tcPr>
            <w:tcW w:w="7512" w:type="dxa"/>
            <w:tcBorders>
              <w:top w:val="single" w:sz="4" w:space="0" w:color="auto"/>
              <w:bottom w:val="single" w:sz="4" w:space="0" w:color="auto"/>
            </w:tcBorders>
            <w:shd w:val="clear" w:color="auto" w:fill="auto"/>
          </w:tcPr>
          <w:p w14:paraId="6F26BEB0" w14:textId="77777777" w:rsidR="0079530F" w:rsidRPr="004B666A" w:rsidRDefault="0079530F" w:rsidP="0079530F">
            <w:pPr>
              <w:spacing w:after="0"/>
              <w:jc w:val="left"/>
              <w:rPr>
                <w:rFonts w:cstheme="minorHAnsi"/>
              </w:rPr>
            </w:pPr>
          </w:p>
        </w:tc>
        <w:tc>
          <w:tcPr>
            <w:tcW w:w="2552" w:type="dxa"/>
            <w:tcBorders>
              <w:top w:val="single" w:sz="4" w:space="0" w:color="auto"/>
              <w:bottom w:val="single" w:sz="4" w:space="0" w:color="auto"/>
              <w:right w:val="single" w:sz="4" w:space="0" w:color="auto"/>
            </w:tcBorders>
            <w:shd w:val="clear" w:color="auto" w:fill="auto"/>
          </w:tcPr>
          <w:p w14:paraId="3C6E5B93" w14:textId="4507D9FA" w:rsidR="0079530F" w:rsidRPr="004B666A" w:rsidRDefault="0079530F" w:rsidP="0079530F">
            <w:pPr>
              <w:spacing w:after="0"/>
              <w:jc w:val="center"/>
              <w:rPr>
                <w:rFonts w:cstheme="minorHAnsi"/>
              </w:rPr>
            </w:pPr>
            <w:r>
              <w:rPr>
                <w:rFonts w:cstheme="minorHAnsi"/>
              </w:rPr>
              <w:t xml:space="preserve">NA / </w:t>
            </w:r>
            <w:r w:rsidRPr="004B666A">
              <w:rPr>
                <w:rFonts w:cstheme="minorHAnsi"/>
              </w:rPr>
              <w:t>Favours experimental / Favours comparator / Towards null /Away from null / Unpredictable</w:t>
            </w:r>
          </w:p>
        </w:tc>
      </w:tr>
    </w:tbl>
    <w:p w14:paraId="21E33E42" w14:textId="77777777" w:rsidR="003373FE" w:rsidRDefault="003373FE" w:rsidP="003C3813">
      <w:pPr>
        <w:rPr>
          <w:rFonts w:cstheme="minorHAnsi"/>
        </w:rPr>
      </w:pPr>
    </w:p>
    <w:p w14:paraId="48C728C3" w14:textId="1B7398BC" w:rsidR="003373FE" w:rsidRDefault="003373FE" w:rsidP="003C3813">
      <w:pPr>
        <w:rPr>
          <w:rFonts w:cstheme="minorHAnsi"/>
        </w:rPr>
      </w:pPr>
    </w:p>
    <w:sdt>
      <w:sdtPr>
        <w:alias w:val="Creative Commons License"/>
        <w:tag w:val="Creative Commons License"/>
        <w:id w:val="-167177601"/>
        <w:lock w:val="contentLocked"/>
        <w:placeholder>
          <w:docPart w:val="9C3F39B18ACD4B3AB7740F6C6B58871B"/>
        </w:placeholder>
      </w:sdtPr>
      <w:sdtEndPr/>
      <w:sdtContent>
        <w:p w14:paraId="78204888" w14:textId="77777777" w:rsidR="003373FE" w:rsidRDefault="003373FE" w:rsidP="000A3ED8">
          <w:r>
            <w:rPr>
              <w:noProof/>
            </w:rPr>
            <w:drawing>
              <wp:inline distT="0" distB="0" distL="0" distR="0" wp14:anchorId="45624314" wp14:editId="65B41EF2">
                <wp:extent cx="809625" cy="266700"/>
                <wp:effectExtent l="0" t="0" r="9525"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9625" cy="266700"/>
                        </a:xfrm>
                        <a:prstGeom prst="rect">
                          <a:avLst/>
                        </a:prstGeom>
                        <a:solidFill>
                          <a:srgbClr val="FFFFFF"/>
                        </a:solidFill>
                        <a:ln>
                          <a:noFill/>
                        </a:ln>
                      </pic:spPr>
                    </pic:pic>
                  </a:graphicData>
                </a:graphic>
              </wp:inline>
            </w:drawing>
          </w:r>
        </w:p>
        <w:p w14:paraId="3CB71A3F" w14:textId="7B6D65A3" w:rsidR="003373FE" w:rsidRPr="00420E6C" w:rsidRDefault="003373FE" w:rsidP="003C3813">
          <w:r>
            <w:t xml:space="preserve">This work is licensed under a </w:t>
          </w:r>
          <w:hyperlink r:id="rId9" w:history="1">
            <w:r>
              <w:rPr>
                <w:rStyle w:val="Hyperlink"/>
              </w:rPr>
              <w:t>Creative Commons Attribution-NonCommercial-NoDerivatives 4.0 International License</w:t>
            </w:r>
          </w:hyperlink>
          <w:r>
            <w:t>.</w:t>
          </w:r>
        </w:p>
      </w:sdtContent>
    </w:sdt>
    <w:sectPr w:rsidR="003373FE" w:rsidRPr="00420E6C" w:rsidSect="00B666A7">
      <w:pgSz w:w="16838" w:h="11906" w:orient="landscape"/>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EBFA7" w16cex:dateUtc="2021-06-23T22:24:00Z"/>
  <w16cex:commentExtensible w16cex:durableId="247EBFB0" w16cex:dateUtc="2021-06-23T22:24:00Z"/>
  <w16cex:commentExtensible w16cex:durableId="247EBFFA" w16cex:dateUtc="2021-06-23T22:25:00Z"/>
  <w16cex:commentExtensible w16cex:durableId="247EC22F" w16cex:dateUtc="2021-06-23T2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11F8F" w14:textId="77777777" w:rsidR="00E3659B" w:rsidRDefault="00E3659B" w:rsidP="006B1069">
      <w:pPr>
        <w:spacing w:after="0"/>
      </w:pPr>
      <w:r>
        <w:separator/>
      </w:r>
    </w:p>
  </w:endnote>
  <w:endnote w:type="continuationSeparator" w:id="0">
    <w:p w14:paraId="3AE04ED7" w14:textId="77777777" w:rsidR="00E3659B" w:rsidRDefault="00E3659B" w:rsidP="006B1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P4246C4">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34BF9" w14:textId="77777777" w:rsidR="00E3659B" w:rsidRDefault="00E3659B" w:rsidP="006B1069">
      <w:pPr>
        <w:spacing w:after="0"/>
      </w:pPr>
      <w:r>
        <w:separator/>
      </w:r>
    </w:p>
  </w:footnote>
  <w:footnote w:type="continuationSeparator" w:id="0">
    <w:p w14:paraId="5A1FF6CA" w14:textId="77777777" w:rsidR="00E3659B" w:rsidRDefault="00E3659B" w:rsidP="006B106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367B"/>
    <w:multiLevelType w:val="hybridMultilevel"/>
    <w:tmpl w:val="9828DAC0"/>
    <w:lvl w:ilvl="0" w:tplc="040C000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8B196C"/>
    <w:multiLevelType w:val="hybridMultilevel"/>
    <w:tmpl w:val="D3D6757A"/>
    <w:lvl w:ilvl="0" w:tplc="040C000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982E11"/>
    <w:multiLevelType w:val="hybridMultilevel"/>
    <w:tmpl w:val="AF840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F1656"/>
    <w:multiLevelType w:val="hybridMultilevel"/>
    <w:tmpl w:val="262E2D70"/>
    <w:lvl w:ilvl="0" w:tplc="7AAA3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36A42"/>
    <w:multiLevelType w:val="hybridMultilevel"/>
    <w:tmpl w:val="4BE866DE"/>
    <w:lvl w:ilvl="0" w:tplc="5BE85D8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il OConnell (Staff)">
    <w15:presenceInfo w15:providerId="AD" w15:userId="S-1-5-21-1614895754-484763869-682003330-19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1F"/>
    <w:rsid w:val="00014782"/>
    <w:rsid w:val="000722D3"/>
    <w:rsid w:val="00076212"/>
    <w:rsid w:val="0009197B"/>
    <w:rsid w:val="000A490D"/>
    <w:rsid w:val="000F57E8"/>
    <w:rsid w:val="001C1F87"/>
    <w:rsid w:val="0023251F"/>
    <w:rsid w:val="002F01AC"/>
    <w:rsid w:val="002F17ED"/>
    <w:rsid w:val="002F78AD"/>
    <w:rsid w:val="003373FE"/>
    <w:rsid w:val="003414A1"/>
    <w:rsid w:val="00341861"/>
    <w:rsid w:val="00380F1A"/>
    <w:rsid w:val="00384D5F"/>
    <w:rsid w:val="00391D57"/>
    <w:rsid w:val="003B36FC"/>
    <w:rsid w:val="003C2F57"/>
    <w:rsid w:val="003C3813"/>
    <w:rsid w:val="003D1B2B"/>
    <w:rsid w:val="00405A6D"/>
    <w:rsid w:val="00420E6C"/>
    <w:rsid w:val="00462FD9"/>
    <w:rsid w:val="004B666A"/>
    <w:rsid w:val="004E7C53"/>
    <w:rsid w:val="00507ECD"/>
    <w:rsid w:val="00541655"/>
    <w:rsid w:val="00584878"/>
    <w:rsid w:val="005909E4"/>
    <w:rsid w:val="005C29D4"/>
    <w:rsid w:val="00626CD4"/>
    <w:rsid w:val="00666063"/>
    <w:rsid w:val="006B1069"/>
    <w:rsid w:val="006C62FF"/>
    <w:rsid w:val="00730D7D"/>
    <w:rsid w:val="00766E17"/>
    <w:rsid w:val="007677B5"/>
    <w:rsid w:val="007821D8"/>
    <w:rsid w:val="007878B5"/>
    <w:rsid w:val="0079530F"/>
    <w:rsid w:val="007A6F9B"/>
    <w:rsid w:val="008509C5"/>
    <w:rsid w:val="00851D4D"/>
    <w:rsid w:val="00871668"/>
    <w:rsid w:val="00895457"/>
    <w:rsid w:val="008B4C6D"/>
    <w:rsid w:val="008C2C01"/>
    <w:rsid w:val="008C7515"/>
    <w:rsid w:val="00966081"/>
    <w:rsid w:val="009D036C"/>
    <w:rsid w:val="00A027FC"/>
    <w:rsid w:val="00AD1640"/>
    <w:rsid w:val="00B02401"/>
    <w:rsid w:val="00B036D5"/>
    <w:rsid w:val="00B34EF8"/>
    <w:rsid w:val="00B64463"/>
    <w:rsid w:val="00B666A7"/>
    <w:rsid w:val="00B92611"/>
    <w:rsid w:val="00BB74E2"/>
    <w:rsid w:val="00BE49FF"/>
    <w:rsid w:val="00C006C7"/>
    <w:rsid w:val="00C153C1"/>
    <w:rsid w:val="00CA084F"/>
    <w:rsid w:val="00CA79EE"/>
    <w:rsid w:val="00CE1054"/>
    <w:rsid w:val="00CF5BDC"/>
    <w:rsid w:val="00D05F03"/>
    <w:rsid w:val="00DE283D"/>
    <w:rsid w:val="00E327A9"/>
    <w:rsid w:val="00E3659B"/>
    <w:rsid w:val="00E677C1"/>
    <w:rsid w:val="00E73620"/>
    <w:rsid w:val="00F41673"/>
    <w:rsid w:val="00F65A24"/>
    <w:rsid w:val="00FC67F1"/>
    <w:rsid w:val="00FC6EFE"/>
    <w:rsid w:val="00FE0B5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9FC3E"/>
  <w15:chartTrackingRefBased/>
  <w15:docId w15:val="{B3C9BCE3-B464-49A6-B697-D78E71AA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212"/>
    <w:pPr>
      <w:spacing w:after="120" w:line="240" w:lineRule="auto"/>
      <w:jc w:val="both"/>
    </w:pPr>
  </w:style>
  <w:style w:type="paragraph" w:styleId="Heading1">
    <w:name w:val="heading 1"/>
    <w:basedOn w:val="Normal"/>
    <w:next w:val="Normal"/>
    <w:link w:val="Heading1Char"/>
    <w:uiPriority w:val="9"/>
    <w:qFormat/>
    <w:rsid w:val="003C381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644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251F"/>
    <w:pPr>
      <w:keepNext/>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84F"/>
    <w:pPr>
      <w:ind w:left="720"/>
      <w:contextualSpacing/>
    </w:pPr>
    <w:rPr>
      <w:rFonts w:eastAsia="Calibri" w:cs="Times New Roman"/>
    </w:rPr>
  </w:style>
  <w:style w:type="paragraph" w:styleId="Caption">
    <w:name w:val="caption"/>
    <w:basedOn w:val="Normal"/>
    <w:next w:val="Normal"/>
    <w:uiPriority w:val="35"/>
    <w:unhideWhenUsed/>
    <w:qFormat/>
    <w:rsid w:val="00CA084F"/>
    <w:pPr>
      <w:keepNext/>
      <w:spacing w:after="200"/>
      <w:jc w:val="left"/>
    </w:pPr>
    <w:rPr>
      <w:b/>
      <w:bCs/>
      <w:szCs w:val="18"/>
    </w:rPr>
  </w:style>
  <w:style w:type="character" w:customStyle="1" w:styleId="Heading1Char">
    <w:name w:val="Heading 1 Char"/>
    <w:basedOn w:val="DefaultParagraphFont"/>
    <w:link w:val="Heading1"/>
    <w:uiPriority w:val="9"/>
    <w:rsid w:val="003C3813"/>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3C3813"/>
    <w:rPr>
      <w:b/>
      <w:bCs/>
    </w:rPr>
  </w:style>
  <w:style w:type="paragraph" w:styleId="Subtitle">
    <w:name w:val="Subtitle"/>
    <w:basedOn w:val="Normal"/>
    <w:next w:val="Normal"/>
    <w:link w:val="SubtitleChar"/>
    <w:uiPriority w:val="11"/>
    <w:qFormat/>
    <w:rsid w:val="00730D7D"/>
    <w:pPr>
      <w:numPr>
        <w:ilvl w:val="1"/>
      </w:numPr>
    </w:pPr>
    <w:rPr>
      <w:rFonts w:eastAsiaTheme="minorEastAsia"/>
      <w:color w:val="5A5A5A" w:themeColor="text1" w:themeTint="A5"/>
      <w:spacing w:val="15"/>
      <w:sz w:val="24"/>
    </w:rPr>
  </w:style>
  <w:style w:type="character" w:customStyle="1" w:styleId="SubtitleChar">
    <w:name w:val="Subtitle Char"/>
    <w:basedOn w:val="DefaultParagraphFont"/>
    <w:link w:val="Subtitle"/>
    <w:uiPriority w:val="11"/>
    <w:rsid w:val="00730D7D"/>
    <w:rPr>
      <w:rFonts w:eastAsiaTheme="minorEastAsia"/>
      <w:color w:val="5A5A5A" w:themeColor="text1" w:themeTint="A5"/>
      <w:spacing w:val="15"/>
      <w:sz w:val="24"/>
    </w:rPr>
  </w:style>
  <w:style w:type="character" w:styleId="Hyperlink">
    <w:name w:val="Hyperlink"/>
    <w:basedOn w:val="DefaultParagraphFont"/>
    <w:uiPriority w:val="99"/>
    <w:unhideWhenUsed/>
    <w:rsid w:val="00076212"/>
    <w:rPr>
      <w:color w:val="0563C1" w:themeColor="hyperlink"/>
      <w:u w:val="single"/>
    </w:rPr>
  </w:style>
  <w:style w:type="paragraph" w:styleId="Title">
    <w:name w:val="Title"/>
    <w:basedOn w:val="Normal"/>
    <w:next w:val="Normal"/>
    <w:link w:val="TitleChar"/>
    <w:uiPriority w:val="10"/>
    <w:qFormat/>
    <w:rsid w:val="00076212"/>
    <w:pPr>
      <w:spacing w:after="300"/>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076212"/>
    <w:rPr>
      <w:rFonts w:asciiTheme="majorHAnsi" w:eastAsiaTheme="majorEastAsia" w:hAnsiTheme="majorHAnsi" w:cstheme="majorBidi"/>
      <w:spacing w:val="5"/>
      <w:kern w:val="28"/>
      <w:sz w:val="32"/>
      <w:szCs w:val="52"/>
    </w:rPr>
  </w:style>
  <w:style w:type="paragraph" w:styleId="BalloonText">
    <w:name w:val="Balloon Text"/>
    <w:basedOn w:val="Normal"/>
    <w:link w:val="BalloonTextChar"/>
    <w:uiPriority w:val="99"/>
    <w:semiHidden/>
    <w:unhideWhenUsed/>
    <w:rsid w:val="00B666A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A7"/>
    <w:rPr>
      <w:rFonts w:ascii="Segoe UI" w:hAnsi="Segoe UI" w:cs="Segoe UI"/>
      <w:sz w:val="18"/>
      <w:szCs w:val="18"/>
    </w:rPr>
  </w:style>
  <w:style w:type="character" w:customStyle="1" w:styleId="Heading2Char">
    <w:name w:val="Heading 2 Char"/>
    <w:basedOn w:val="DefaultParagraphFont"/>
    <w:link w:val="Heading2"/>
    <w:uiPriority w:val="9"/>
    <w:semiHidden/>
    <w:rsid w:val="00B64463"/>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CA79EE"/>
    <w:rPr>
      <w:sz w:val="16"/>
      <w:szCs w:val="16"/>
    </w:rPr>
  </w:style>
  <w:style w:type="paragraph" w:styleId="CommentText">
    <w:name w:val="annotation text"/>
    <w:basedOn w:val="Normal"/>
    <w:link w:val="CommentTextChar"/>
    <w:uiPriority w:val="99"/>
    <w:semiHidden/>
    <w:unhideWhenUsed/>
    <w:rsid w:val="00CA79EE"/>
    <w:rPr>
      <w:sz w:val="20"/>
      <w:szCs w:val="20"/>
    </w:rPr>
  </w:style>
  <w:style w:type="character" w:customStyle="1" w:styleId="CommentTextChar">
    <w:name w:val="Comment Text Char"/>
    <w:basedOn w:val="DefaultParagraphFont"/>
    <w:link w:val="CommentText"/>
    <w:uiPriority w:val="99"/>
    <w:semiHidden/>
    <w:rsid w:val="00CA79EE"/>
    <w:rPr>
      <w:sz w:val="20"/>
      <w:szCs w:val="20"/>
    </w:rPr>
  </w:style>
  <w:style w:type="paragraph" w:styleId="CommentSubject">
    <w:name w:val="annotation subject"/>
    <w:basedOn w:val="CommentText"/>
    <w:next w:val="CommentText"/>
    <w:link w:val="CommentSubjectChar"/>
    <w:uiPriority w:val="99"/>
    <w:semiHidden/>
    <w:unhideWhenUsed/>
    <w:rsid w:val="00CA79EE"/>
    <w:rPr>
      <w:b/>
      <w:bCs/>
    </w:rPr>
  </w:style>
  <w:style w:type="character" w:customStyle="1" w:styleId="CommentSubjectChar">
    <w:name w:val="Comment Subject Char"/>
    <w:basedOn w:val="CommentTextChar"/>
    <w:link w:val="CommentSubject"/>
    <w:uiPriority w:val="99"/>
    <w:semiHidden/>
    <w:rsid w:val="00CA79EE"/>
    <w:rPr>
      <w:b/>
      <w:bCs/>
      <w:sz w:val="20"/>
      <w:szCs w:val="20"/>
    </w:rPr>
  </w:style>
  <w:style w:type="character" w:customStyle="1" w:styleId="normaltextrun">
    <w:name w:val="normaltextrun"/>
    <w:basedOn w:val="DefaultParagraphFont"/>
    <w:rsid w:val="001C1F87"/>
  </w:style>
  <w:style w:type="character" w:customStyle="1" w:styleId="eop">
    <w:name w:val="eop"/>
    <w:basedOn w:val="DefaultParagraphFont"/>
    <w:rsid w:val="001C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nc-nd/4.0/" TargetMode="Externa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19B0230F4C1998F8034D193A9F8D"/>
        <w:category>
          <w:name w:val="General"/>
          <w:gallery w:val="placeholder"/>
        </w:category>
        <w:types>
          <w:type w:val="bbPlcHdr"/>
        </w:types>
        <w:behaviors>
          <w:behavior w:val="content"/>
        </w:behaviors>
        <w:guid w:val="{53E3A556-102B-4BC7-A998-F5008C944901}"/>
      </w:docPartPr>
      <w:docPartBody>
        <w:p w:rsidR="00767319" w:rsidRDefault="007B54A7" w:rsidP="007B54A7">
          <w:pPr>
            <w:pStyle w:val="58BD19B0230F4C1998F8034D193A9F8D"/>
          </w:pPr>
          <w:r w:rsidRPr="00D047CC">
            <w:rPr>
              <w:rStyle w:val="PlaceholderText"/>
            </w:rPr>
            <w:t>Click here to enter text.</w:t>
          </w:r>
        </w:p>
      </w:docPartBody>
    </w:docPart>
    <w:docPart>
      <w:docPartPr>
        <w:name w:val="9C3F39B18ACD4B3AB7740F6C6B58871B"/>
        <w:category>
          <w:name w:val="General"/>
          <w:gallery w:val="placeholder"/>
        </w:category>
        <w:types>
          <w:type w:val="bbPlcHdr"/>
        </w:types>
        <w:behaviors>
          <w:behavior w:val="content"/>
        </w:behaviors>
        <w:guid w:val="{39CF2198-2696-4C3A-9A94-67C0E7C4C7DB}"/>
      </w:docPartPr>
      <w:docPartBody>
        <w:p w:rsidR="009544D7" w:rsidRDefault="003E0B56" w:rsidP="003E0B56">
          <w:pPr>
            <w:pStyle w:val="9C3F39B18ACD4B3AB7740F6C6B58871B"/>
          </w:pPr>
          <w:r w:rsidRPr="00D047C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P4246C4">
    <w:altName w:val="MS Mincho"/>
    <w:panose1 w:val="00000000000000000000"/>
    <w:charset w:val="80"/>
    <w:family w:val="auto"/>
    <w:notTrueType/>
    <w:pitch w:val="default"/>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A7"/>
    <w:rsid w:val="003C2DEC"/>
    <w:rsid w:val="003E0B56"/>
    <w:rsid w:val="00443976"/>
    <w:rsid w:val="00767319"/>
    <w:rsid w:val="007B54A7"/>
    <w:rsid w:val="00921F88"/>
    <w:rsid w:val="009544D7"/>
    <w:rsid w:val="009F1EF0"/>
    <w:rsid w:val="00A345F3"/>
    <w:rsid w:val="00AB71D0"/>
    <w:rsid w:val="00F64C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B56"/>
    <w:rPr>
      <w:color w:val="808080"/>
    </w:rPr>
  </w:style>
  <w:style w:type="paragraph" w:customStyle="1" w:styleId="58BD19B0230F4C1998F8034D193A9F8D">
    <w:name w:val="58BD19B0230F4C1998F8034D193A9F8D"/>
    <w:rsid w:val="007B54A7"/>
  </w:style>
  <w:style w:type="paragraph" w:customStyle="1" w:styleId="9C3F39B18ACD4B3AB7740F6C6B58871B">
    <w:name w:val="9C3F39B18ACD4B3AB7740F6C6B58871B"/>
    <w:rsid w:val="003E0B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1923</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McAleenan</dc:creator>
  <cp:keywords/>
  <dc:description/>
  <cp:lastModifiedBy>Neil OConnell (Staff)</cp:lastModifiedBy>
  <cp:revision>3</cp:revision>
  <dcterms:created xsi:type="dcterms:W3CDTF">2021-06-24T08:26:00Z</dcterms:created>
  <dcterms:modified xsi:type="dcterms:W3CDTF">2021-06-24T11:38:00Z</dcterms:modified>
</cp:coreProperties>
</file>